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8F53A" w14:textId="6297744A" w:rsidR="00603BBB" w:rsidRPr="00C711E7" w:rsidRDefault="00C711E7" w:rsidP="00603BBB">
      <w:pPr>
        <w:pStyle w:val="SenderContactInfo"/>
        <w:spacing w:line="240" w:lineRule="auto"/>
        <w:rPr>
          <w:rFonts w:ascii="Helvetica" w:eastAsia="Times New Roman" w:hAnsi="Helvetica" w:cs="Times New Roman"/>
          <w:color w:val="auto"/>
          <w:sz w:val="32"/>
          <w:szCs w:val="32"/>
          <w:lang w:eastAsia="en-US"/>
        </w:rPr>
      </w:pPr>
      <w:r w:rsidRPr="00C711E7">
        <w:rPr>
          <w:rFonts w:ascii="Helvetica" w:eastAsia="Times New Roman" w:hAnsi="Helvetica" w:cs="Times New Roman"/>
          <w:color w:val="auto"/>
          <w:sz w:val="32"/>
          <w:szCs w:val="32"/>
          <w:lang w:eastAsia="en-US"/>
        </w:rPr>
        <w:t xml:space="preserve">Oral Comments to ADEQ Re: 2018 Draft 303d </w:t>
      </w:r>
      <w:proofErr w:type="gramStart"/>
      <w:r w:rsidRPr="00C711E7">
        <w:rPr>
          <w:rFonts w:ascii="Helvetica" w:eastAsia="Times New Roman" w:hAnsi="Helvetica" w:cs="Times New Roman"/>
          <w:color w:val="auto"/>
          <w:sz w:val="32"/>
          <w:szCs w:val="32"/>
          <w:lang w:eastAsia="en-US"/>
        </w:rPr>
        <w:t>List</w:t>
      </w:r>
      <w:proofErr w:type="gramEnd"/>
      <w:r w:rsidRPr="00C711E7">
        <w:rPr>
          <w:rFonts w:ascii="Helvetica" w:eastAsia="Times New Roman" w:hAnsi="Helvetica" w:cs="Times New Roman"/>
          <w:color w:val="auto"/>
          <w:sz w:val="32"/>
          <w:szCs w:val="32"/>
          <w:lang w:eastAsia="en-US"/>
        </w:rPr>
        <w:t>, August 17, 2018</w:t>
      </w:r>
    </w:p>
    <w:p w14:paraId="67553085" w14:textId="77777777" w:rsidR="00C711E7" w:rsidRPr="00C711E7" w:rsidRDefault="00C711E7" w:rsidP="00603BBB">
      <w:pPr>
        <w:pStyle w:val="SenderContactInfo"/>
        <w:spacing w:line="240" w:lineRule="auto"/>
        <w:rPr>
          <w:rFonts w:ascii="Helvetica" w:eastAsia="Times New Roman" w:hAnsi="Helvetica" w:cs="Times New Roman"/>
          <w:color w:val="auto"/>
          <w:sz w:val="32"/>
          <w:szCs w:val="32"/>
          <w:lang w:eastAsia="en-US"/>
        </w:rPr>
      </w:pPr>
    </w:p>
    <w:p w14:paraId="4A333EE6" w14:textId="77777777" w:rsidR="00C711E7" w:rsidRPr="00C711E7" w:rsidRDefault="00C711E7" w:rsidP="00603BBB">
      <w:pPr>
        <w:pStyle w:val="SenderContactInfo"/>
        <w:spacing w:line="240" w:lineRule="auto"/>
        <w:rPr>
          <w:rFonts w:ascii="Helvetica" w:eastAsia="Times New Roman" w:hAnsi="Helvetica" w:cs="Times New Roman"/>
          <w:color w:val="auto"/>
          <w:sz w:val="32"/>
          <w:szCs w:val="32"/>
          <w:lang w:eastAsia="en-US"/>
        </w:rPr>
      </w:pPr>
    </w:p>
    <w:p w14:paraId="2B00DC91" w14:textId="38A42A1F" w:rsidR="00C711E7" w:rsidRDefault="00C711E7" w:rsidP="00603BBB">
      <w:pPr>
        <w:pStyle w:val="SenderContactInfo"/>
        <w:spacing w:line="240" w:lineRule="auto"/>
        <w:rPr>
          <w:rFonts w:ascii="Helvetica" w:eastAsia="Times New Roman" w:hAnsi="Helvetica" w:cs="Times New Roman"/>
          <w:color w:val="auto"/>
          <w:sz w:val="32"/>
          <w:szCs w:val="32"/>
          <w:lang w:eastAsia="en-US"/>
        </w:rPr>
      </w:pPr>
      <w:r w:rsidRPr="00C711E7">
        <w:rPr>
          <w:rFonts w:ascii="Helvetica" w:eastAsia="Times New Roman" w:hAnsi="Helvetica" w:cs="Times New Roman"/>
          <w:color w:val="auto"/>
          <w:sz w:val="32"/>
          <w:szCs w:val="32"/>
          <w:lang w:eastAsia="en-US"/>
        </w:rPr>
        <w:t xml:space="preserve">Thank you for the opportunity to </w:t>
      </w:r>
      <w:r w:rsidR="00E51238">
        <w:rPr>
          <w:rFonts w:ascii="Helvetica" w:eastAsia="Times New Roman" w:hAnsi="Helvetica" w:cs="Times New Roman"/>
          <w:color w:val="auto"/>
          <w:sz w:val="32"/>
          <w:szCs w:val="32"/>
          <w:lang w:eastAsia="en-US"/>
        </w:rPr>
        <w:t>present comments</w:t>
      </w:r>
      <w:r w:rsidRPr="00C711E7">
        <w:rPr>
          <w:rFonts w:ascii="Helvetica" w:eastAsia="Times New Roman" w:hAnsi="Helvetica" w:cs="Times New Roman"/>
          <w:color w:val="auto"/>
          <w:sz w:val="32"/>
          <w:szCs w:val="32"/>
          <w:lang w:eastAsia="en-US"/>
        </w:rPr>
        <w:t xml:space="preserve"> today. I </w:t>
      </w:r>
      <w:r w:rsidR="00C27D47">
        <w:rPr>
          <w:rFonts w:ascii="Helvetica" w:eastAsia="Times New Roman" w:hAnsi="Helvetica" w:cs="Times New Roman"/>
          <w:color w:val="auto"/>
          <w:sz w:val="32"/>
          <w:szCs w:val="32"/>
          <w:lang w:eastAsia="en-US"/>
        </w:rPr>
        <w:t>am</w:t>
      </w:r>
      <w:r w:rsidRPr="00C711E7">
        <w:rPr>
          <w:rFonts w:ascii="Helvetica" w:eastAsia="Times New Roman" w:hAnsi="Helvetica" w:cs="Times New Roman"/>
          <w:color w:val="auto"/>
          <w:sz w:val="32"/>
          <w:szCs w:val="32"/>
          <w:lang w:eastAsia="en-US"/>
        </w:rPr>
        <w:t xml:space="preserve"> speaking </w:t>
      </w:r>
      <w:r w:rsidR="00C27D47">
        <w:rPr>
          <w:rFonts w:ascii="Helvetica" w:eastAsia="Times New Roman" w:hAnsi="Helvetica" w:cs="Times New Roman"/>
          <w:color w:val="auto"/>
          <w:sz w:val="32"/>
          <w:szCs w:val="32"/>
          <w:lang w:eastAsia="en-US"/>
        </w:rPr>
        <w:t xml:space="preserve">today </w:t>
      </w:r>
      <w:r w:rsidRPr="00C711E7">
        <w:rPr>
          <w:rFonts w:ascii="Helvetica" w:eastAsia="Times New Roman" w:hAnsi="Helvetica" w:cs="Times New Roman"/>
          <w:color w:val="auto"/>
          <w:sz w:val="32"/>
          <w:szCs w:val="32"/>
          <w:lang w:eastAsia="en-US"/>
        </w:rPr>
        <w:t>on behalf of the B</w:t>
      </w:r>
      <w:r w:rsidR="00E51238">
        <w:rPr>
          <w:rFonts w:ascii="Helvetica" w:eastAsia="Times New Roman" w:hAnsi="Helvetica" w:cs="Times New Roman"/>
          <w:color w:val="auto"/>
          <w:sz w:val="32"/>
          <w:szCs w:val="32"/>
          <w:lang w:eastAsia="en-US"/>
        </w:rPr>
        <w:t xml:space="preserve">uffalo </w:t>
      </w:r>
      <w:r w:rsidRPr="00C711E7">
        <w:rPr>
          <w:rFonts w:ascii="Helvetica" w:eastAsia="Times New Roman" w:hAnsi="Helvetica" w:cs="Times New Roman"/>
          <w:color w:val="auto"/>
          <w:sz w:val="32"/>
          <w:szCs w:val="32"/>
          <w:lang w:eastAsia="en-US"/>
        </w:rPr>
        <w:t>R</w:t>
      </w:r>
      <w:r w:rsidR="00E51238">
        <w:rPr>
          <w:rFonts w:ascii="Helvetica" w:eastAsia="Times New Roman" w:hAnsi="Helvetica" w:cs="Times New Roman"/>
          <w:color w:val="auto"/>
          <w:sz w:val="32"/>
          <w:szCs w:val="32"/>
          <w:lang w:eastAsia="en-US"/>
        </w:rPr>
        <w:t xml:space="preserve">iver </w:t>
      </w:r>
      <w:r w:rsidRPr="00C711E7">
        <w:rPr>
          <w:rFonts w:ascii="Helvetica" w:eastAsia="Times New Roman" w:hAnsi="Helvetica" w:cs="Times New Roman"/>
          <w:color w:val="auto"/>
          <w:sz w:val="32"/>
          <w:szCs w:val="32"/>
          <w:lang w:eastAsia="en-US"/>
        </w:rPr>
        <w:t>W</w:t>
      </w:r>
      <w:r w:rsidR="00E51238">
        <w:rPr>
          <w:rFonts w:ascii="Helvetica" w:eastAsia="Times New Roman" w:hAnsi="Helvetica" w:cs="Times New Roman"/>
          <w:color w:val="auto"/>
          <w:sz w:val="32"/>
          <w:szCs w:val="32"/>
          <w:lang w:eastAsia="en-US"/>
        </w:rPr>
        <w:t xml:space="preserve">atershed </w:t>
      </w:r>
      <w:r w:rsidRPr="00C711E7">
        <w:rPr>
          <w:rFonts w:ascii="Helvetica" w:eastAsia="Times New Roman" w:hAnsi="Helvetica" w:cs="Times New Roman"/>
          <w:color w:val="auto"/>
          <w:sz w:val="32"/>
          <w:szCs w:val="32"/>
          <w:lang w:eastAsia="en-US"/>
        </w:rPr>
        <w:t>A</w:t>
      </w:r>
      <w:r w:rsidR="00E51238">
        <w:rPr>
          <w:rFonts w:ascii="Helvetica" w:eastAsia="Times New Roman" w:hAnsi="Helvetica" w:cs="Times New Roman"/>
          <w:color w:val="auto"/>
          <w:sz w:val="32"/>
          <w:szCs w:val="32"/>
          <w:lang w:eastAsia="en-US"/>
        </w:rPr>
        <w:t>lliance</w:t>
      </w:r>
      <w:r w:rsidRPr="00C711E7">
        <w:rPr>
          <w:rFonts w:ascii="Helvetica" w:eastAsia="Times New Roman" w:hAnsi="Helvetica" w:cs="Times New Roman"/>
          <w:color w:val="auto"/>
          <w:sz w:val="32"/>
          <w:szCs w:val="32"/>
          <w:lang w:eastAsia="en-US"/>
        </w:rPr>
        <w:t xml:space="preserve"> and we will be submitting more extensive comments in writing</w:t>
      </w:r>
      <w:r w:rsidR="00E51238">
        <w:rPr>
          <w:rFonts w:ascii="Helvetica" w:eastAsia="Times New Roman" w:hAnsi="Helvetica" w:cs="Times New Roman"/>
          <w:color w:val="auto"/>
          <w:sz w:val="32"/>
          <w:szCs w:val="32"/>
          <w:lang w:eastAsia="en-US"/>
        </w:rPr>
        <w:t xml:space="preserve"> at a later date</w:t>
      </w:r>
      <w:r>
        <w:rPr>
          <w:rFonts w:ascii="Helvetica" w:eastAsia="Times New Roman" w:hAnsi="Helvetica" w:cs="Times New Roman"/>
          <w:color w:val="auto"/>
          <w:sz w:val="32"/>
          <w:szCs w:val="32"/>
          <w:lang w:eastAsia="en-US"/>
        </w:rPr>
        <w:t>.</w:t>
      </w:r>
      <w:r w:rsidR="00E51238">
        <w:rPr>
          <w:rFonts w:ascii="Helvetica" w:eastAsia="Times New Roman" w:hAnsi="Helvetica" w:cs="Times New Roman"/>
          <w:color w:val="auto"/>
          <w:sz w:val="32"/>
          <w:szCs w:val="32"/>
          <w:lang w:eastAsia="en-US"/>
        </w:rPr>
        <w:t xml:space="preserve"> </w:t>
      </w:r>
    </w:p>
    <w:p w14:paraId="3E367F42" w14:textId="77777777" w:rsidR="00C711E7" w:rsidRDefault="00C711E7" w:rsidP="00603BBB">
      <w:pPr>
        <w:pStyle w:val="SenderContactInfo"/>
        <w:spacing w:line="240" w:lineRule="auto"/>
        <w:rPr>
          <w:rFonts w:ascii="Helvetica" w:eastAsia="Times New Roman" w:hAnsi="Helvetica" w:cs="Times New Roman"/>
          <w:color w:val="auto"/>
          <w:sz w:val="32"/>
          <w:szCs w:val="32"/>
          <w:lang w:eastAsia="en-US"/>
        </w:rPr>
      </w:pPr>
    </w:p>
    <w:p w14:paraId="79E5BB29" w14:textId="73F73E5C" w:rsidR="005068F8" w:rsidRDefault="00C711E7" w:rsidP="005068F8">
      <w:pPr>
        <w:pStyle w:val="SenderContactInfo"/>
        <w:spacing w:line="240" w:lineRule="auto"/>
        <w:rPr>
          <w:rFonts w:ascii="Helvetica" w:hAnsi="Helvetica"/>
          <w:color w:val="auto"/>
          <w:sz w:val="32"/>
          <w:szCs w:val="32"/>
        </w:rPr>
      </w:pPr>
      <w:r w:rsidRPr="005068F8">
        <w:rPr>
          <w:rFonts w:ascii="Helvetica" w:hAnsi="Helvetica"/>
          <w:color w:val="auto"/>
          <w:sz w:val="32"/>
          <w:szCs w:val="32"/>
        </w:rPr>
        <w:t>While we commend ADEQ for using sound science to determine that Big Creek and adjacent segments of the Buffalo National River are in trouble, we believe that placing these troubled waters into Category 4b falls short of the mark and is a flawed decision. Category 5 is the only app</w:t>
      </w:r>
      <w:r w:rsidR="004D403A">
        <w:rPr>
          <w:rFonts w:ascii="Helvetica" w:hAnsi="Helvetica"/>
          <w:color w:val="auto"/>
          <w:sz w:val="32"/>
          <w:szCs w:val="32"/>
        </w:rPr>
        <w:t xml:space="preserve">ropriate choice </w:t>
      </w:r>
      <w:r w:rsidRPr="005068F8">
        <w:rPr>
          <w:rFonts w:ascii="Helvetica" w:hAnsi="Helvetica"/>
          <w:color w:val="auto"/>
          <w:sz w:val="32"/>
          <w:szCs w:val="32"/>
        </w:rPr>
        <w:t xml:space="preserve">to adequately identify and </w:t>
      </w:r>
      <w:r w:rsidR="00E51238">
        <w:rPr>
          <w:rFonts w:ascii="Helvetica" w:hAnsi="Helvetica"/>
          <w:color w:val="auto"/>
          <w:sz w:val="32"/>
          <w:szCs w:val="32"/>
        </w:rPr>
        <w:t xml:space="preserve">correct the </w:t>
      </w:r>
      <w:r w:rsidRPr="005068F8">
        <w:rPr>
          <w:rFonts w:ascii="Helvetica" w:hAnsi="Helvetica"/>
          <w:color w:val="auto"/>
          <w:sz w:val="32"/>
          <w:szCs w:val="32"/>
        </w:rPr>
        <w:t xml:space="preserve">sources of impairment through the development of </w:t>
      </w:r>
      <w:r w:rsidR="0078676E">
        <w:rPr>
          <w:rFonts w:ascii="Helvetica" w:hAnsi="Helvetica"/>
          <w:color w:val="auto"/>
          <w:sz w:val="32"/>
          <w:szCs w:val="32"/>
        </w:rPr>
        <w:t xml:space="preserve">Total Maximum Daily Loads (or </w:t>
      </w:r>
      <w:r w:rsidRPr="005068F8">
        <w:rPr>
          <w:rFonts w:ascii="Helvetica" w:hAnsi="Helvetica"/>
          <w:color w:val="auto"/>
          <w:sz w:val="32"/>
          <w:szCs w:val="32"/>
        </w:rPr>
        <w:t>TMDLs</w:t>
      </w:r>
      <w:r w:rsidR="0078676E">
        <w:rPr>
          <w:rFonts w:ascii="Helvetica" w:hAnsi="Helvetica"/>
          <w:color w:val="auto"/>
          <w:sz w:val="32"/>
          <w:szCs w:val="32"/>
        </w:rPr>
        <w:t>)</w:t>
      </w:r>
      <w:r w:rsidRPr="005068F8">
        <w:rPr>
          <w:rFonts w:ascii="Helvetica" w:hAnsi="Helvetica"/>
          <w:color w:val="auto"/>
          <w:sz w:val="32"/>
          <w:szCs w:val="32"/>
        </w:rPr>
        <w:t xml:space="preserve"> or other corrective actions.</w:t>
      </w:r>
    </w:p>
    <w:p w14:paraId="1C316902" w14:textId="77777777" w:rsidR="005068F8" w:rsidRDefault="005068F8" w:rsidP="005068F8">
      <w:pPr>
        <w:pStyle w:val="SenderContactInfo"/>
        <w:spacing w:line="240" w:lineRule="auto"/>
        <w:rPr>
          <w:rFonts w:ascii="Helvetica" w:hAnsi="Helvetica"/>
          <w:color w:val="auto"/>
          <w:sz w:val="32"/>
          <w:szCs w:val="32"/>
        </w:rPr>
      </w:pPr>
    </w:p>
    <w:p w14:paraId="1E5E4D9E" w14:textId="2FF1E3B5" w:rsidR="00E51238" w:rsidRDefault="005068F8" w:rsidP="00E51238">
      <w:pPr>
        <w:pStyle w:val="SenderContactInfo"/>
        <w:spacing w:line="240" w:lineRule="auto"/>
        <w:rPr>
          <w:rFonts w:ascii="Helvetica" w:hAnsi="Helvetica"/>
          <w:i/>
          <w:color w:val="auto"/>
          <w:sz w:val="32"/>
          <w:szCs w:val="32"/>
        </w:rPr>
      </w:pPr>
      <w:r w:rsidRPr="005068F8">
        <w:rPr>
          <w:rFonts w:ascii="Helvetica" w:hAnsi="Helvetica"/>
          <w:color w:val="auto"/>
          <w:sz w:val="32"/>
          <w:szCs w:val="32"/>
        </w:rPr>
        <w:t>Category 4 means that, “</w:t>
      </w:r>
      <w:r w:rsidRPr="005068F8">
        <w:rPr>
          <w:rFonts w:ascii="Helvetica" w:hAnsi="Helvetica"/>
          <w:i/>
          <w:color w:val="auto"/>
          <w:sz w:val="32"/>
          <w:szCs w:val="32"/>
        </w:rPr>
        <w:t xml:space="preserve">Water quality standards are not attained </w:t>
      </w:r>
      <w:r w:rsidR="0078183B">
        <w:rPr>
          <w:rFonts w:ascii="Helvetica" w:hAnsi="Helvetica"/>
          <w:i/>
          <w:color w:val="auto"/>
          <w:sz w:val="32"/>
          <w:szCs w:val="32"/>
        </w:rPr>
        <w:t>…</w:t>
      </w:r>
      <w:r w:rsidRPr="005068F8">
        <w:rPr>
          <w:rFonts w:ascii="Helvetica" w:hAnsi="Helvetica"/>
          <w:i/>
          <w:color w:val="auto"/>
          <w:sz w:val="32"/>
          <w:szCs w:val="32"/>
        </w:rPr>
        <w:t xml:space="preserve"> but the development of a TMDL is not required because</w:t>
      </w:r>
      <w:r w:rsidR="00C27D47">
        <w:rPr>
          <w:rFonts w:ascii="Helvetica" w:hAnsi="Helvetica"/>
          <w:i/>
          <w:color w:val="auto"/>
          <w:sz w:val="32"/>
          <w:szCs w:val="32"/>
        </w:rPr>
        <w:t xml:space="preserve"> o</w:t>
      </w:r>
      <w:r w:rsidRPr="005068F8">
        <w:rPr>
          <w:rFonts w:ascii="Helvetica" w:hAnsi="Helvetica"/>
          <w:i/>
          <w:color w:val="auto"/>
          <w:sz w:val="32"/>
          <w:szCs w:val="32"/>
        </w:rPr>
        <w:t>ther management alternatives are expected to result in the attainment of the water quality standard”</w:t>
      </w:r>
    </w:p>
    <w:p w14:paraId="49128654" w14:textId="77777777" w:rsidR="00E51238" w:rsidRDefault="00E51238" w:rsidP="00E51238">
      <w:pPr>
        <w:pStyle w:val="SenderContactInfo"/>
        <w:spacing w:line="240" w:lineRule="auto"/>
        <w:rPr>
          <w:rFonts w:ascii="Helvetica" w:hAnsi="Helvetica"/>
          <w:i/>
          <w:color w:val="auto"/>
          <w:sz w:val="32"/>
          <w:szCs w:val="32"/>
        </w:rPr>
      </w:pPr>
    </w:p>
    <w:p w14:paraId="2786A834" w14:textId="45F5EA2F" w:rsidR="005068F8" w:rsidRPr="00E51238" w:rsidRDefault="005068F8" w:rsidP="00E51238">
      <w:pPr>
        <w:pStyle w:val="SenderContactInfo"/>
        <w:spacing w:line="240" w:lineRule="auto"/>
        <w:rPr>
          <w:rFonts w:ascii="Helvetica" w:hAnsi="Helvetica"/>
          <w:color w:val="auto"/>
          <w:sz w:val="32"/>
          <w:szCs w:val="32"/>
        </w:rPr>
      </w:pPr>
      <w:r w:rsidRPr="00E51238">
        <w:rPr>
          <w:rFonts w:ascii="Helvetica" w:hAnsi="Helvetica"/>
          <w:color w:val="auto"/>
          <w:sz w:val="32"/>
          <w:szCs w:val="32"/>
        </w:rPr>
        <w:t xml:space="preserve">Various documents on </w:t>
      </w:r>
      <w:r w:rsidR="00C27D47" w:rsidRPr="00E51238">
        <w:rPr>
          <w:rFonts w:ascii="Helvetica" w:hAnsi="Helvetica"/>
          <w:color w:val="auto"/>
          <w:sz w:val="32"/>
          <w:szCs w:val="32"/>
        </w:rPr>
        <w:t>ADEQ’s</w:t>
      </w:r>
      <w:r w:rsidRPr="00E51238">
        <w:rPr>
          <w:rFonts w:ascii="Helvetica" w:hAnsi="Helvetica"/>
          <w:color w:val="auto"/>
          <w:sz w:val="32"/>
          <w:szCs w:val="32"/>
        </w:rPr>
        <w:t xml:space="preserve"> 303d website</w:t>
      </w:r>
      <w:r w:rsidR="0078183B">
        <w:rPr>
          <w:rFonts w:ascii="Helvetica" w:hAnsi="Helvetica"/>
          <w:color w:val="auto"/>
          <w:sz w:val="32"/>
          <w:szCs w:val="32"/>
        </w:rPr>
        <w:t xml:space="preserve"> </w:t>
      </w:r>
      <w:r w:rsidRPr="00E51238">
        <w:rPr>
          <w:rFonts w:ascii="Helvetica" w:hAnsi="Helvetica"/>
          <w:color w:val="auto"/>
          <w:sz w:val="32"/>
          <w:szCs w:val="32"/>
        </w:rPr>
        <w:t>point to the recently developed Buffalo River Watershed Management Plan, or WMP, as the</w:t>
      </w:r>
      <w:r w:rsidR="0078183B">
        <w:rPr>
          <w:rFonts w:ascii="Helvetica" w:hAnsi="Helvetica"/>
          <w:color w:val="auto"/>
          <w:sz w:val="32"/>
          <w:szCs w:val="32"/>
        </w:rPr>
        <w:t xml:space="preserve"> “Other management alternative”.</w:t>
      </w:r>
      <w:r w:rsidRPr="00E51238">
        <w:rPr>
          <w:rFonts w:ascii="Helvetica" w:hAnsi="Helvetica"/>
          <w:color w:val="auto"/>
          <w:sz w:val="32"/>
          <w:szCs w:val="32"/>
        </w:rPr>
        <w:t xml:space="preserve"> This reasoning is f</w:t>
      </w:r>
      <w:r w:rsidR="00B74200">
        <w:rPr>
          <w:rFonts w:ascii="Helvetica" w:hAnsi="Helvetica"/>
          <w:color w:val="auto"/>
          <w:sz w:val="32"/>
          <w:szCs w:val="32"/>
        </w:rPr>
        <w:t>aulty</w:t>
      </w:r>
      <w:r w:rsidRPr="00E51238">
        <w:rPr>
          <w:rFonts w:ascii="Helvetica" w:hAnsi="Helvetica"/>
          <w:color w:val="auto"/>
          <w:sz w:val="32"/>
          <w:szCs w:val="32"/>
        </w:rPr>
        <w:t xml:space="preserve"> for </w:t>
      </w:r>
      <w:r w:rsidR="00B74200">
        <w:rPr>
          <w:rFonts w:ascii="Helvetica" w:hAnsi="Helvetica"/>
          <w:color w:val="auto"/>
          <w:sz w:val="32"/>
          <w:szCs w:val="32"/>
        </w:rPr>
        <w:t>several r</w:t>
      </w:r>
      <w:r w:rsidR="0078676E">
        <w:rPr>
          <w:rFonts w:ascii="Helvetica" w:hAnsi="Helvetica"/>
          <w:color w:val="auto"/>
          <w:sz w:val="32"/>
          <w:szCs w:val="32"/>
        </w:rPr>
        <w:t xml:space="preserve">easons but today I will comment </w:t>
      </w:r>
      <w:r w:rsidR="00B74200">
        <w:rPr>
          <w:rFonts w:ascii="Helvetica" w:hAnsi="Helvetica"/>
          <w:color w:val="auto"/>
          <w:sz w:val="32"/>
          <w:szCs w:val="32"/>
        </w:rPr>
        <w:t>on only one: C&amp;H Hog Farms.</w:t>
      </w:r>
      <w:r w:rsidRPr="00E51238">
        <w:rPr>
          <w:rFonts w:ascii="Helvetica" w:hAnsi="Helvetica"/>
          <w:color w:val="auto"/>
          <w:sz w:val="32"/>
          <w:szCs w:val="32"/>
        </w:rPr>
        <w:t xml:space="preserve"> </w:t>
      </w:r>
    </w:p>
    <w:p w14:paraId="73EF9713" w14:textId="1EE6708B" w:rsidR="005068F8" w:rsidRPr="008F612A" w:rsidRDefault="005068F8" w:rsidP="00B74200">
      <w:pPr>
        <w:pStyle w:val="NormalWeb"/>
        <w:ind w:left="720"/>
        <w:rPr>
          <w:rFonts w:ascii="Helvetica" w:hAnsi="Helvetica"/>
          <w:sz w:val="32"/>
          <w:szCs w:val="32"/>
        </w:rPr>
      </w:pPr>
      <w:proofErr w:type="gramStart"/>
      <w:r w:rsidRPr="005068F8">
        <w:rPr>
          <w:rFonts w:ascii="Helvetica" w:eastAsia="Times New Roman" w:hAnsi="Helvetica"/>
          <w:color w:val="000000"/>
          <w:sz w:val="32"/>
          <w:szCs w:val="32"/>
        </w:rPr>
        <w:t xml:space="preserve">The </w:t>
      </w:r>
      <w:r>
        <w:rPr>
          <w:rFonts w:ascii="Helvetica" w:eastAsia="Times New Roman" w:hAnsi="Helvetica"/>
          <w:color w:val="000000"/>
          <w:sz w:val="32"/>
          <w:szCs w:val="32"/>
        </w:rPr>
        <w:t xml:space="preserve"> WMP</w:t>
      </w:r>
      <w:proofErr w:type="gramEnd"/>
      <w:r w:rsidRPr="005068F8">
        <w:rPr>
          <w:rFonts w:ascii="Helvetica" w:eastAsia="Times New Roman" w:hAnsi="Helvetica"/>
          <w:color w:val="000000"/>
          <w:sz w:val="32"/>
          <w:szCs w:val="32"/>
        </w:rPr>
        <w:t xml:space="preserve"> is completely</w:t>
      </w:r>
      <w:r w:rsidR="004D403A">
        <w:rPr>
          <w:rFonts w:ascii="Helvetica" w:eastAsia="Times New Roman" w:hAnsi="Helvetica"/>
          <w:color w:val="000000"/>
          <w:sz w:val="32"/>
          <w:szCs w:val="32"/>
        </w:rPr>
        <w:t xml:space="preserve"> voluntary and </w:t>
      </w:r>
      <w:r w:rsidR="00B74200">
        <w:rPr>
          <w:rFonts w:ascii="Helvetica" w:eastAsia="Times New Roman" w:hAnsi="Helvetica"/>
          <w:color w:val="000000"/>
          <w:sz w:val="32"/>
          <w:szCs w:val="32"/>
        </w:rPr>
        <w:t>cannot address</w:t>
      </w:r>
      <w:r w:rsidRPr="005068F8">
        <w:rPr>
          <w:rFonts w:ascii="Helvetica" w:eastAsia="Times New Roman" w:hAnsi="Helvetica"/>
          <w:color w:val="000000"/>
          <w:sz w:val="32"/>
          <w:szCs w:val="32"/>
        </w:rPr>
        <w:t xml:space="preserve"> permitted facilities. C&amp;H is a permitted facility </w:t>
      </w:r>
      <w:r w:rsidR="008F612A">
        <w:rPr>
          <w:rFonts w:ascii="Helvetica" w:eastAsia="Times New Roman" w:hAnsi="Helvetica"/>
          <w:color w:val="000000"/>
          <w:sz w:val="32"/>
          <w:szCs w:val="32"/>
        </w:rPr>
        <w:t>and is the most likely source of impairment but it is</w:t>
      </w:r>
      <w:r w:rsidRPr="005068F8">
        <w:rPr>
          <w:rFonts w:ascii="Helvetica" w:eastAsia="Times New Roman" w:hAnsi="Helvetica"/>
          <w:color w:val="000000"/>
          <w:sz w:val="32"/>
          <w:szCs w:val="32"/>
        </w:rPr>
        <w:t xml:space="preserve"> expressly exc</w:t>
      </w:r>
      <w:r w:rsidR="008F612A">
        <w:rPr>
          <w:rFonts w:ascii="Helvetica" w:eastAsia="Times New Roman" w:hAnsi="Helvetica"/>
          <w:color w:val="000000"/>
          <w:sz w:val="32"/>
          <w:szCs w:val="32"/>
        </w:rPr>
        <w:t>luded from consideration under the WMP</w:t>
      </w:r>
      <w:r w:rsidRPr="005068F8">
        <w:rPr>
          <w:rFonts w:ascii="Helvetica" w:eastAsia="Times New Roman" w:hAnsi="Helvetica"/>
          <w:color w:val="000000"/>
          <w:sz w:val="32"/>
          <w:szCs w:val="32"/>
        </w:rPr>
        <w:t xml:space="preserve">. </w:t>
      </w:r>
      <w:r w:rsidRPr="00F21E01">
        <w:rPr>
          <w:rFonts w:ascii="Helvetica" w:eastAsia="Times New Roman" w:hAnsi="Helvetica"/>
          <w:color w:val="000000"/>
          <w:sz w:val="32"/>
          <w:szCs w:val="32"/>
        </w:rPr>
        <w:t xml:space="preserve">As </w:t>
      </w:r>
      <w:r w:rsidRPr="00F21E01">
        <w:rPr>
          <w:rFonts w:ascii="Helvetica" w:eastAsia="Times New Roman" w:hAnsi="Helvetica"/>
          <w:color w:val="000000"/>
          <w:sz w:val="32"/>
          <w:szCs w:val="32"/>
        </w:rPr>
        <w:lastRenderedPageBreak/>
        <w:t xml:space="preserve">Governor Hutchinson stated when announcing </w:t>
      </w:r>
      <w:r w:rsidR="00B74200" w:rsidRPr="00F21E01">
        <w:rPr>
          <w:rFonts w:ascii="Helvetica" w:eastAsia="Times New Roman" w:hAnsi="Helvetica"/>
          <w:color w:val="000000"/>
          <w:sz w:val="32"/>
          <w:szCs w:val="32"/>
        </w:rPr>
        <w:t xml:space="preserve">the Beautiful Buffalo River Action Committee, </w:t>
      </w:r>
      <w:r w:rsidRPr="00F21E01">
        <w:rPr>
          <w:rFonts w:ascii="Helvetica" w:eastAsia="Times New Roman" w:hAnsi="Helvetica"/>
          <w:color w:val="000000"/>
          <w:sz w:val="32"/>
          <w:szCs w:val="32"/>
        </w:rPr>
        <w:t xml:space="preserve">BBRAC, and has </w:t>
      </w:r>
      <w:r w:rsidR="00E51238" w:rsidRPr="00F21E01">
        <w:rPr>
          <w:rFonts w:ascii="Helvetica" w:eastAsia="Times New Roman" w:hAnsi="Helvetica"/>
          <w:color w:val="000000"/>
          <w:sz w:val="32"/>
          <w:szCs w:val="32"/>
        </w:rPr>
        <w:t xml:space="preserve">also </w:t>
      </w:r>
      <w:r w:rsidRPr="00F21E01">
        <w:rPr>
          <w:rFonts w:ascii="Helvetica" w:eastAsia="Times New Roman" w:hAnsi="Helvetica"/>
          <w:color w:val="000000"/>
          <w:sz w:val="32"/>
          <w:szCs w:val="32"/>
        </w:rPr>
        <w:t xml:space="preserve">been made abundantly clear in </w:t>
      </w:r>
      <w:r w:rsidR="00B74200" w:rsidRPr="00F21E01">
        <w:rPr>
          <w:rFonts w:ascii="Helvetica" w:eastAsia="Times New Roman" w:hAnsi="Helvetica"/>
          <w:color w:val="000000"/>
          <w:sz w:val="32"/>
          <w:szCs w:val="32"/>
        </w:rPr>
        <w:t>numerous</w:t>
      </w:r>
      <w:r w:rsidRPr="00F21E01">
        <w:rPr>
          <w:rFonts w:ascii="Helvetica" w:eastAsia="Times New Roman" w:hAnsi="Helvetica"/>
          <w:color w:val="000000"/>
          <w:sz w:val="32"/>
          <w:szCs w:val="32"/>
        </w:rPr>
        <w:t xml:space="preserve"> </w:t>
      </w:r>
      <w:r w:rsidR="00B74200" w:rsidRPr="00F21E01">
        <w:rPr>
          <w:rFonts w:ascii="Helvetica" w:eastAsia="Times New Roman" w:hAnsi="Helvetica"/>
          <w:color w:val="000000"/>
          <w:sz w:val="32"/>
          <w:szCs w:val="32"/>
        </w:rPr>
        <w:t xml:space="preserve"> </w:t>
      </w:r>
      <w:r w:rsidRPr="00F21E01">
        <w:rPr>
          <w:rFonts w:ascii="Helvetica" w:eastAsia="Times New Roman" w:hAnsi="Helvetica"/>
          <w:color w:val="000000"/>
          <w:sz w:val="32"/>
          <w:szCs w:val="32"/>
        </w:rPr>
        <w:t xml:space="preserve"> WMP meetings, all actions undertaken by the BBR</w:t>
      </w:r>
      <w:r w:rsidR="00C27D47" w:rsidRPr="00F21E01">
        <w:rPr>
          <w:rFonts w:ascii="Helvetica" w:eastAsia="Times New Roman" w:hAnsi="Helvetica"/>
          <w:color w:val="000000"/>
          <w:sz w:val="32"/>
          <w:szCs w:val="32"/>
        </w:rPr>
        <w:t xml:space="preserve">AC are completely voluntary, </w:t>
      </w:r>
      <w:r w:rsidRPr="00F21E01">
        <w:rPr>
          <w:rFonts w:ascii="Helvetica" w:eastAsia="Times New Roman" w:hAnsi="Helvetica"/>
          <w:color w:val="000000"/>
          <w:sz w:val="32"/>
          <w:szCs w:val="32"/>
        </w:rPr>
        <w:t>non-regulatory</w:t>
      </w:r>
      <w:r w:rsidR="00AA154E" w:rsidRPr="00F21E01">
        <w:rPr>
          <w:rFonts w:ascii="Helvetica" w:eastAsia="Times New Roman" w:hAnsi="Helvetica"/>
          <w:color w:val="000000"/>
          <w:sz w:val="32"/>
          <w:szCs w:val="32"/>
        </w:rPr>
        <w:t xml:space="preserve"> and non-enforceable</w:t>
      </w:r>
      <w:r w:rsidRPr="00F21E01">
        <w:rPr>
          <w:rFonts w:ascii="Helvetica" w:eastAsia="Times New Roman" w:hAnsi="Helvetica"/>
          <w:color w:val="000000"/>
          <w:sz w:val="32"/>
          <w:szCs w:val="32"/>
        </w:rPr>
        <w:t>.</w:t>
      </w:r>
      <w:r w:rsidRPr="005068F8">
        <w:rPr>
          <w:rFonts w:ascii="Helvetica" w:eastAsia="Times New Roman" w:hAnsi="Helvetica"/>
          <w:color w:val="000000"/>
          <w:sz w:val="32"/>
          <w:szCs w:val="32"/>
        </w:rPr>
        <w:t xml:space="preserve"> </w:t>
      </w:r>
      <w:r w:rsidR="008F612A">
        <w:rPr>
          <w:rFonts w:ascii="Helvetica" w:eastAsia="Times New Roman" w:hAnsi="Helvetica"/>
          <w:color w:val="000000"/>
          <w:sz w:val="32"/>
          <w:szCs w:val="32"/>
        </w:rPr>
        <w:t xml:space="preserve"> </w:t>
      </w:r>
    </w:p>
    <w:p w14:paraId="7002B6B5" w14:textId="30A31035" w:rsidR="00EF76EE" w:rsidRDefault="008F612A" w:rsidP="008F612A">
      <w:pPr>
        <w:pStyle w:val="NormalWeb"/>
        <w:ind w:left="720"/>
        <w:rPr>
          <w:rFonts w:ascii="Helvetica" w:hAnsi="Helvetica"/>
          <w:sz w:val="32"/>
          <w:szCs w:val="32"/>
        </w:rPr>
      </w:pPr>
      <w:r>
        <w:rPr>
          <w:rFonts w:ascii="Helvetica" w:eastAsia="Times New Roman" w:hAnsi="Helvetica"/>
          <w:color w:val="000000"/>
          <w:sz w:val="32"/>
          <w:szCs w:val="32"/>
        </w:rPr>
        <w:t xml:space="preserve">Some will no doubt take issue with my statement that C&amp;H is the most likely source of impairment of Big Creek and the Buffalo. Please look at this </w:t>
      </w:r>
      <w:proofErr w:type="gramStart"/>
      <w:r>
        <w:rPr>
          <w:rFonts w:ascii="Helvetica" w:eastAsia="Times New Roman" w:hAnsi="Helvetica"/>
          <w:color w:val="000000"/>
          <w:sz w:val="32"/>
          <w:szCs w:val="32"/>
        </w:rPr>
        <w:t>poster which</w:t>
      </w:r>
      <w:proofErr w:type="gramEnd"/>
      <w:r>
        <w:rPr>
          <w:rFonts w:ascii="Helvetica" w:eastAsia="Times New Roman" w:hAnsi="Helvetica"/>
          <w:color w:val="000000"/>
          <w:sz w:val="32"/>
          <w:szCs w:val="32"/>
        </w:rPr>
        <w:t xml:space="preserve"> shows the impaired segments of Big Creek and the Buffalo in purple, as well as the results of dye trace studies done by </w:t>
      </w:r>
      <w:proofErr w:type="spellStart"/>
      <w:r>
        <w:rPr>
          <w:rFonts w:ascii="Helvetica" w:eastAsia="Times New Roman" w:hAnsi="Helvetica"/>
          <w:color w:val="000000"/>
          <w:sz w:val="32"/>
          <w:szCs w:val="32"/>
        </w:rPr>
        <w:t>Dr</w:t>
      </w:r>
      <w:proofErr w:type="spellEnd"/>
      <w:r>
        <w:rPr>
          <w:rFonts w:ascii="Helvetica" w:eastAsia="Times New Roman" w:hAnsi="Helvetica"/>
          <w:color w:val="000000"/>
          <w:sz w:val="32"/>
          <w:szCs w:val="32"/>
        </w:rPr>
        <w:t xml:space="preserve"> Van </w:t>
      </w:r>
      <w:proofErr w:type="spellStart"/>
      <w:r>
        <w:rPr>
          <w:rFonts w:ascii="Helvetica" w:eastAsia="Times New Roman" w:hAnsi="Helvetica"/>
          <w:color w:val="000000"/>
          <w:sz w:val="32"/>
          <w:szCs w:val="32"/>
        </w:rPr>
        <w:t>Brahana</w:t>
      </w:r>
      <w:proofErr w:type="spellEnd"/>
      <w:r>
        <w:rPr>
          <w:rFonts w:ascii="Helvetica" w:eastAsia="Times New Roman" w:hAnsi="Helvetica"/>
          <w:color w:val="000000"/>
          <w:sz w:val="32"/>
          <w:szCs w:val="32"/>
        </w:rPr>
        <w:t xml:space="preserve"> an</w:t>
      </w:r>
      <w:r w:rsidR="00C27D47">
        <w:rPr>
          <w:rFonts w:ascii="Helvetica" w:eastAsia="Times New Roman" w:hAnsi="Helvetica"/>
          <w:color w:val="000000"/>
          <w:sz w:val="32"/>
          <w:szCs w:val="32"/>
        </w:rPr>
        <w:t xml:space="preserve">d his team. Dye was injected here in Mt Judea, in an area surrounded by C&amp;H spray fields, and was then recovered at the sites shown by these dots, including both upstream and downstream of the mouth of Big Creek.  This shows the rapid and unpredictable flow of groundwater in this sensitive karst area. </w:t>
      </w:r>
      <w:r>
        <w:rPr>
          <w:rFonts w:ascii="Helvetica" w:eastAsia="Times New Roman" w:hAnsi="Helvetica"/>
          <w:color w:val="000000"/>
          <w:sz w:val="32"/>
          <w:szCs w:val="32"/>
        </w:rPr>
        <w:t xml:space="preserve">As you can see, the dye outlet sites correlate very closely with the impaired segments. </w:t>
      </w:r>
      <w:r w:rsidRPr="005068F8">
        <w:rPr>
          <w:rFonts w:ascii="Helvetica" w:hAnsi="Helvetica"/>
          <w:sz w:val="32"/>
          <w:szCs w:val="32"/>
        </w:rPr>
        <w:t>This clearly shows the possibility that a single waste source of a large size in a karst location, such as C&amp;H Hog Farms, could very well impair waters throughout the impacted area.</w:t>
      </w:r>
      <w:r>
        <w:rPr>
          <w:rFonts w:ascii="Helvetica" w:hAnsi="Helvetica"/>
          <w:sz w:val="32"/>
          <w:szCs w:val="32"/>
        </w:rPr>
        <w:t xml:space="preserve"> </w:t>
      </w:r>
    </w:p>
    <w:p w14:paraId="4E909D37" w14:textId="1FE2DD55" w:rsidR="00EF76EE" w:rsidRPr="005068F8" w:rsidRDefault="00EF76EE" w:rsidP="00EF76EE">
      <w:pPr>
        <w:pStyle w:val="NormalWeb"/>
        <w:ind w:left="720"/>
        <w:rPr>
          <w:rFonts w:ascii="Helvetica" w:hAnsi="Helvetica"/>
          <w:sz w:val="32"/>
          <w:szCs w:val="32"/>
        </w:rPr>
      </w:pPr>
      <w:r>
        <w:rPr>
          <w:rFonts w:ascii="Helvetica" w:hAnsi="Helvetica"/>
          <w:sz w:val="32"/>
          <w:szCs w:val="32"/>
        </w:rPr>
        <w:t xml:space="preserve"> </w:t>
      </w:r>
      <w:r w:rsidRPr="005068F8">
        <w:rPr>
          <w:rFonts w:ascii="Helvetica" w:hAnsi="Helvetica"/>
          <w:sz w:val="32"/>
          <w:szCs w:val="32"/>
        </w:rPr>
        <w:t xml:space="preserve">Dr. Andrew </w:t>
      </w:r>
      <w:proofErr w:type="spellStart"/>
      <w:r w:rsidRPr="005068F8">
        <w:rPr>
          <w:rFonts w:ascii="Helvetica" w:hAnsi="Helvetica"/>
          <w:sz w:val="32"/>
          <w:szCs w:val="32"/>
        </w:rPr>
        <w:t>Sharpley</w:t>
      </w:r>
      <w:proofErr w:type="spellEnd"/>
      <w:r w:rsidRPr="005068F8">
        <w:rPr>
          <w:rFonts w:ascii="Helvetica" w:hAnsi="Helvetica"/>
          <w:sz w:val="32"/>
          <w:szCs w:val="32"/>
        </w:rPr>
        <w:t xml:space="preserve">, head of the Big Creek Research and Extension Team (BCRET) which is monitoring C&amp;H Hog Farms has stated </w:t>
      </w:r>
      <w:r w:rsidRPr="00EF76EE">
        <w:rPr>
          <w:rFonts w:ascii="Helvetica" w:hAnsi="Helvetica"/>
          <w:sz w:val="32"/>
          <w:szCs w:val="32"/>
          <w:u w:val="single"/>
        </w:rPr>
        <w:t>under oath</w:t>
      </w:r>
      <w:r>
        <w:rPr>
          <w:rFonts w:ascii="Helvetica" w:hAnsi="Helvetica"/>
          <w:sz w:val="32"/>
          <w:szCs w:val="32"/>
        </w:rPr>
        <w:t xml:space="preserve"> </w:t>
      </w:r>
      <w:r w:rsidRPr="005068F8">
        <w:rPr>
          <w:rFonts w:ascii="Helvetica" w:hAnsi="Helvetica"/>
          <w:sz w:val="32"/>
          <w:szCs w:val="32"/>
        </w:rPr>
        <w:t xml:space="preserve">that he considers Dr. </w:t>
      </w:r>
      <w:proofErr w:type="spellStart"/>
      <w:r w:rsidRPr="005068F8">
        <w:rPr>
          <w:rFonts w:ascii="Helvetica" w:hAnsi="Helvetica"/>
          <w:sz w:val="32"/>
          <w:szCs w:val="32"/>
        </w:rPr>
        <w:t>Brahana</w:t>
      </w:r>
      <w:proofErr w:type="spellEnd"/>
      <w:r w:rsidRPr="005068F8">
        <w:rPr>
          <w:rFonts w:ascii="Helvetica" w:hAnsi="Helvetica"/>
          <w:sz w:val="32"/>
          <w:szCs w:val="32"/>
        </w:rPr>
        <w:t xml:space="preserve"> an expert to whom he would defer in dye tracing and whose studies provide an indication of groundwater flow from the area of the hog farm. [</w:t>
      </w:r>
      <w:proofErr w:type="spellStart"/>
      <w:r w:rsidRPr="005068F8">
        <w:rPr>
          <w:rFonts w:ascii="Helvetica" w:hAnsi="Helvetica"/>
          <w:i/>
          <w:sz w:val="32"/>
          <w:szCs w:val="32"/>
        </w:rPr>
        <w:t>Sharpley</w:t>
      </w:r>
      <w:proofErr w:type="spellEnd"/>
      <w:r w:rsidRPr="005068F8">
        <w:rPr>
          <w:rFonts w:ascii="Helvetica" w:hAnsi="Helvetica"/>
          <w:i/>
          <w:sz w:val="32"/>
          <w:szCs w:val="32"/>
        </w:rPr>
        <w:t xml:space="preserve"> Deposition, May 25, 2018, pg</w:t>
      </w:r>
      <w:ins w:id="0" w:author="Richard H. Mays" w:date="2018-08-13T10:30:00Z">
        <w:r w:rsidRPr="005068F8">
          <w:rPr>
            <w:rFonts w:ascii="Helvetica" w:hAnsi="Helvetica"/>
            <w:i/>
            <w:sz w:val="32"/>
            <w:szCs w:val="32"/>
          </w:rPr>
          <w:t>.</w:t>
        </w:r>
      </w:ins>
      <w:r w:rsidRPr="005068F8">
        <w:rPr>
          <w:rFonts w:ascii="Helvetica" w:hAnsi="Helvetica"/>
          <w:i/>
          <w:sz w:val="32"/>
          <w:szCs w:val="32"/>
        </w:rPr>
        <w:t xml:space="preserve"> 87</w:t>
      </w:r>
      <w:r w:rsidRPr="005068F8">
        <w:rPr>
          <w:rFonts w:ascii="Helvetica" w:hAnsi="Helvetica"/>
          <w:sz w:val="32"/>
          <w:szCs w:val="32"/>
        </w:rPr>
        <w:t xml:space="preserve">] He has </w:t>
      </w:r>
      <w:r>
        <w:rPr>
          <w:rFonts w:ascii="Helvetica" w:hAnsi="Helvetica"/>
          <w:sz w:val="32"/>
          <w:szCs w:val="32"/>
        </w:rPr>
        <w:t xml:space="preserve">further </w:t>
      </w:r>
      <w:r w:rsidRPr="005068F8">
        <w:rPr>
          <w:rFonts w:ascii="Helvetica" w:hAnsi="Helvetica"/>
          <w:sz w:val="32"/>
          <w:szCs w:val="32"/>
        </w:rPr>
        <w:t>stated</w:t>
      </w:r>
      <w:r>
        <w:rPr>
          <w:rFonts w:ascii="Helvetica" w:hAnsi="Helvetica"/>
          <w:sz w:val="32"/>
          <w:szCs w:val="32"/>
        </w:rPr>
        <w:t>, again under oath,</w:t>
      </w:r>
      <w:r w:rsidRPr="005068F8">
        <w:rPr>
          <w:rFonts w:ascii="Helvetica" w:hAnsi="Helvetica"/>
          <w:sz w:val="32"/>
          <w:szCs w:val="32"/>
        </w:rPr>
        <w:t xml:space="preserve"> that he would collaborate with Dr.</w:t>
      </w:r>
      <w:ins w:id="1" w:author="Richard H. Mays" w:date="2018-08-13T10:25:00Z">
        <w:r w:rsidRPr="005068F8">
          <w:rPr>
            <w:rFonts w:ascii="Helvetica" w:hAnsi="Helvetica"/>
            <w:sz w:val="32"/>
            <w:szCs w:val="32"/>
          </w:rPr>
          <w:t xml:space="preserve"> </w:t>
        </w:r>
      </w:ins>
      <w:proofErr w:type="spellStart"/>
      <w:r w:rsidRPr="005068F8">
        <w:rPr>
          <w:rFonts w:ascii="Helvetica" w:hAnsi="Helvetica"/>
          <w:sz w:val="32"/>
          <w:szCs w:val="32"/>
        </w:rPr>
        <w:t>Brahana</w:t>
      </w:r>
      <w:proofErr w:type="spellEnd"/>
      <w:r w:rsidRPr="005068F8">
        <w:rPr>
          <w:rFonts w:ascii="Helvetica" w:hAnsi="Helvetica"/>
          <w:sz w:val="32"/>
          <w:szCs w:val="32"/>
        </w:rPr>
        <w:t xml:space="preserve"> to use his findings in the BCRET </w:t>
      </w:r>
      <w:proofErr w:type="gramStart"/>
      <w:r w:rsidRPr="005068F8">
        <w:rPr>
          <w:rFonts w:ascii="Helvetica" w:hAnsi="Helvetica"/>
          <w:sz w:val="32"/>
          <w:szCs w:val="32"/>
        </w:rPr>
        <w:t>program,</w:t>
      </w:r>
      <w:proofErr w:type="gramEnd"/>
      <w:r w:rsidRPr="005068F8">
        <w:rPr>
          <w:rFonts w:ascii="Helvetica" w:hAnsi="Helvetica"/>
          <w:sz w:val="32"/>
          <w:szCs w:val="32"/>
        </w:rPr>
        <w:t xml:space="preserve"> relieving BCRET of the need to </w:t>
      </w:r>
      <w:r w:rsidRPr="005068F8">
        <w:rPr>
          <w:rFonts w:ascii="Helvetica" w:hAnsi="Helvetica"/>
          <w:sz w:val="32"/>
          <w:szCs w:val="32"/>
        </w:rPr>
        <w:lastRenderedPageBreak/>
        <w:t>duplicate dye traces themselves. [</w:t>
      </w:r>
      <w:proofErr w:type="spellStart"/>
      <w:r w:rsidRPr="005068F8">
        <w:rPr>
          <w:rFonts w:ascii="Helvetica" w:hAnsi="Helvetica"/>
          <w:i/>
          <w:sz w:val="32"/>
          <w:szCs w:val="32"/>
        </w:rPr>
        <w:t>Sharpley</w:t>
      </w:r>
      <w:proofErr w:type="spellEnd"/>
      <w:r w:rsidRPr="005068F8">
        <w:rPr>
          <w:rFonts w:ascii="Helvetica" w:hAnsi="Helvetica"/>
          <w:i/>
          <w:sz w:val="32"/>
          <w:szCs w:val="32"/>
        </w:rPr>
        <w:t xml:space="preserve"> Deposition</w:t>
      </w:r>
      <w:ins w:id="2" w:author="Richard H. Mays" w:date="2018-08-13T10:32:00Z">
        <w:r w:rsidRPr="005068F8">
          <w:rPr>
            <w:rFonts w:ascii="Helvetica" w:hAnsi="Helvetica"/>
            <w:i/>
            <w:sz w:val="32"/>
            <w:szCs w:val="32"/>
          </w:rPr>
          <w:t>,</w:t>
        </w:r>
      </w:ins>
      <w:r w:rsidRPr="005068F8">
        <w:rPr>
          <w:rFonts w:ascii="Helvetica" w:hAnsi="Helvetica"/>
          <w:i/>
          <w:sz w:val="32"/>
          <w:szCs w:val="32"/>
        </w:rPr>
        <w:t xml:space="preserve"> </w:t>
      </w:r>
      <w:proofErr w:type="spellStart"/>
      <w:proofErr w:type="gramStart"/>
      <w:r w:rsidRPr="005068F8">
        <w:rPr>
          <w:rFonts w:ascii="Helvetica" w:hAnsi="Helvetica"/>
          <w:i/>
          <w:sz w:val="32"/>
          <w:szCs w:val="32"/>
        </w:rPr>
        <w:t>pg</w:t>
      </w:r>
      <w:proofErr w:type="spellEnd"/>
      <w:proofErr w:type="gramEnd"/>
      <w:r w:rsidRPr="005068F8">
        <w:rPr>
          <w:rFonts w:ascii="Helvetica" w:hAnsi="Helvetica"/>
          <w:i/>
          <w:sz w:val="32"/>
          <w:szCs w:val="32"/>
        </w:rPr>
        <w:t xml:space="preserve"> 84-85</w:t>
      </w:r>
      <w:r w:rsidRPr="005068F8">
        <w:rPr>
          <w:rFonts w:ascii="Helvetica" w:hAnsi="Helvetica"/>
          <w:sz w:val="32"/>
          <w:szCs w:val="32"/>
        </w:rPr>
        <w:t xml:space="preserve">] </w:t>
      </w:r>
    </w:p>
    <w:p w14:paraId="66332C19" w14:textId="11E43C3B" w:rsidR="00AA154E" w:rsidRDefault="00EF76EE" w:rsidP="008F612A">
      <w:pPr>
        <w:pStyle w:val="NormalWeb"/>
        <w:ind w:left="720"/>
        <w:rPr>
          <w:rFonts w:ascii="Helvetica" w:hAnsi="Helvetica"/>
          <w:sz w:val="32"/>
          <w:szCs w:val="32"/>
        </w:rPr>
      </w:pPr>
      <w:r>
        <w:rPr>
          <w:rFonts w:ascii="Helvetica" w:hAnsi="Helvetica"/>
          <w:sz w:val="32"/>
          <w:szCs w:val="32"/>
        </w:rPr>
        <w:t>So</w:t>
      </w:r>
      <w:r w:rsidR="00AA154E">
        <w:rPr>
          <w:rFonts w:ascii="Helvetica" w:hAnsi="Helvetica"/>
          <w:sz w:val="32"/>
          <w:szCs w:val="32"/>
        </w:rPr>
        <w:t>,</w:t>
      </w:r>
      <w:r>
        <w:rPr>
          <w:rFonts w:ascii="Helvetica" w:hAnsi="Helvetica"/>
          <w:sz w:val="32"/>
          <w:szCs w:val="32"/>
        </w:rPr>
        <w:t xml:space="preserve"> we have the only officially impaired waters within the </w:t>
      </w:r>
      <w:r w:rsidR="00AA154E">
        <w:rPr>
          <w:rFonts w:ascii="Helvetica" w:hAnsi="Helvetica"/>
          <w:sz w:val="32"/>
          <w:szCs w:val="32"/>
        </w:rPr>
        <w:t xml:space="preserve">entire </w:t>
      </w:r>
      <w:r>
        <w:rPr>
          <w:rFonts w:ascii="Helvetica" w:hAnsi="Helvetica"/>
          <w:sz w:val="32"/>
          <w:szCs w:val="32"/>
        </w:rPr>
        <w:t xml:space="preserve">Buffalo River watershed, </w:t>
      </w:r>
      <w:r w:rsidR="00AA154E">
        <w:rPr>
          <w:rFonts w:ascii="Helvetica" w:hAnsi="Helvetica"/>
          <w:sz w:val="32"/>
          <w:szCs w:val="32"/>
        </w:rPr>
        <w:t xml:space="preserve">waters </w:t>
      </w:r>
      <w:r>
        <w:rPr>
          <w:rFonts w:ascii="Helvetica" w:hAnsi="Helvetica"/>
          <w:sz w:val="32"/>
          <w:szCs w:val="32"/>
        </w:rPr>
        <w:t xml:space="preserve">which correlate closely with dye trace results which numerous experts agree </w:t>
      </w:r>
      <w:r w:rsidR="00AA154E">
        <w:rPr>
          <w:rFonts w:ascii="Helvetica" w:hAnsi="Helvetica"/>
          <w:sz w:val="32"/>
          <w:szCs w:val="32"/>
        </w:rPr>
        <w:t>are</w:t>
      </w:r>
      <w:r>
        <w:rPr>
          <w:rFonts w:ascii="Helvetica" w:hAnsi="Helvetica"/>
          <w:sz w:val="32"/>
          <w:szCs w:val="32"/>
        </w:rPr>
        <w:t xml:space="preserve"> an indication of groundwater flow, and the injection point of those dye studies is in the immediate vicinity of the single largest source of nutrients and pathogens in the watershed</w:t>
      </w:r>
      <w:r w:rsidR="00AA154E">
        <w:rPr>
          <w:rFonts w:ascii="Helvetica" w:hAnsi="Helvetica"/>
          <w:sz w:val="32"/>
          <w:szCs w:val="32"/>
        </w:rPr>
        <w:t xml:space="preserve">, yet we are supposed to ignore the 800 </w:t>
      </w:r>
      <w:proofErr w:type="spellStart"/>
      <w:r w:rsidR="00AA154E">
        <w:rPr>
          <w:rFonts w:ascii="Helvetica" w:hAnsi="Helvetica"/>
          <w:sz w:val="32"/>
          <w:szCs w:val="32"/>
        </w:rPr>
        <w:t>lb</w:t>
      </w:r>
      <w:proofErr w:type="spellEnd"/>
      <w:r w:rsidR="00AA154E">
        <w:rPr>
          <w:rFonts w:ascii="Helvetica" w:hAnsi="Helvetica"/>
          <w:sz w:val="32"/>
          <w:szCs w:val="32"/>
        </w:rPr>
        <w:t xml:space="preserve"> hog in the valley and instead rely on voluntary, non-regulatory, non-</w:t>
      </w:r>
      <w:proofErr w:type="spellStart"/>
      <w:r w:rsidR="00AA154E">
        <w:rPr>
          <w:rFonts w:ascii="Helvetica" w:hAnsi="Helvetica"/>
          <w:sz w:val="32"/>
          <w:szCs w:val="32"/>
        </w:rPr>
        <w:t>enforcable</w:t>
      </w:r>
      <w:proofErr w:type="spellEnd"/>
      <w:r w:rsidR="00AA154E">
        <w:rPr>
          <w:rFonts w:ascii="Helvetica" w:hAnsi="Helvetica"/>
          <w:sz w:val="32"/>
          <w:szCs w:val="32"/>
        </w:rPr>
        <w:t xml:space="preserve"> “Best Management Practices” to correct the problem? Give me a break!</w:t>
      </w:r>
    </w:p>
    <w:p w14:paraId="6869C936" w14:textId="67801B4C" w:rsidR="00AA154E" w:rsidRDefault="008F612A" w:rsidP="00AA154E">
      <w:pPr>
        <w:rPr>
          <w:rFonts w:ascii="Helvetica" w:hAnsi="Helvetica"/>
          <w:sz w:val="32"/>
          <w:szCs w:val="32"/>
        </w:rPr>
      </w:pPr>
      <w:r>
        <w:rPr>
          <w:rFonts w:ascii="Helvetica" w:hAnsi="Helvetica"/>
          <w:sz w:val="32"/>
          <w:szCs w:val="32"/>
        </w:rPr>
        <w:t>Category 4b is wholly</w:t>
      </w:r>
      <w:r w:rsidR="0078183B">
        <w:rPr>
          <w:rFonts w:ascii="Helvetica" w:hAnsi="Helvetica"/>
          <w:sz w:val="32"/>
          <w:szCs w:val="32"/>
        </w:rPr>
        <w:t xml:space="preserve"> inadequate to confirm,</w:t>
      </w:r>
      <w:r>
        <w:rPr>
          <w:rFonts w:ascii="Helvetica" w:hAnsi="Helvetica"/>
          <w:sz w:val="32"/>
          <w:szCs w:val="32"/>
        </w:rPr>
        <w:t xml:space="preserve"> disprove</w:t>
      </w:r>
      <w:r w:rsidR="0078183B">
        <w:rPr>
          <w:rFonts w:ascii="Helvetica" w:hAnsi="Helvetica"/>
          <w:sz w:val="32"/>
          <w:szCs w:val="32"/>
        </w:rPr>
        <w:t>,</w:t>
      </w:r>
      <w:r>
        <w:rPr>
          <w:rFonts w:ascii="Helvetica" w:hAnsi="Helvetica"/>
          <w:sz w:val="32"/>
          <w:szCs w:val="32"/>
        </w:rPr>
        <w:t xml:space="preserve"> </w:t>
      </w:r>
      <w:r w:rsidR="00AA154E">
        <w:rPr>
          <w:rFonts w:ascii="Helvetica" w:hAnsi="Helvetica"/>
          <w:sz w:val="32"/>
          <w:szCs w:val="32"/>
        </w:rPr>
        <w:t>or even explore the possibility that C&amp;H is c</w:t>
      </w:r>
      <w:r w:rsidR="00C27D47">
        <w:rPr>
          <w:rFonts w:ascii="Helvetica" w:hAnsi="Helvetica"/>
          <w:sz w:val="32"/>
          <w:szCs w:val="32"/>
        </w:rPr>
        <w:t xml:space="preserve">ontributing to this impairment </w:t>
      </w:r>
      <w:r w:rsidR="00EF76EE">
        <w:rPr>
          <w:rFonts w:ascii="Helvetica" w:hAnsi="Helvetica"/>
          <w:sz w:val="32"/>
          <w:szCs w:val="32"/>
        </w:rPr>
        <w:t xml:space="preserve">because </w:t>
      </w:r>
      <w:r w:rsidR="00C27D47">
        <w:rPr>
          <w:rFonts w:ascii="Helvetica" w:hAnsi="Helvetica"/>
          <w:sz w:val="32"/>
          <w:szCs w:val="32"/>
        </w:rPr>
        <w:t>4b relies</w:t>
      </w:r>
      <w:r w:rsidR="00EF76EE">
        <w:rPr>
          <w:rFonts w:ascii="Helvetica" w:hAnsi="Helvetica"/>
          <w:sz w:val="32"/>
          <w:szCs w:val="32"/>
        </w:rPr>
        <w:t xml:space="preserve"> on the </w:t>
      </w:r>
      <w:proofErr w:type="gramStart"/>
      <w:r w:rsidR="00EF76EE">
        <w:rPr>
          <w:rFonts w:ascii="Helvetica" w:hAnsi="Helvetica"/>
          <w:sz w:val="32"/>
          <w:szCs w:val="32"/>
        </w:rPr>
        <w:t>WMP which</w:t>
      </w:r>
      <w:proofErr w:type="gramEnd"/>
      <w:r w:rsidR="00EF76EE">
        <w:rPr>
          <w:rFonts w:ascii="Helvetica" w:hAnsi="Helvetica"/>
          <w:sz w:val="32"/>
          <w:szCs w:val="32"/>
        </w:rPr>
        <w:t>, by definition, cannot address a permitted facility such as C&amp;H.</w:t>
      </w:r>
      <w:r w:rsidR="00AA154E">
        <w:rPr>
          <w:rFonts w:ascii="Helvetica" w:hAnsi="Helvetica"/>
          <w:sz w:val="32"/>
          <w:szCs w:val="32"/>
        </w:rPr>
        <w:t xml:space="preserve"> </w:t>
      </w:r>
    </w:p>
    <w:p w14:paraId="19E80D30" w14:textId="77777777" w:rsidR="00AA154E" w:rsidRDefault="00AA154E" w:rsidP="00AA154E">
      <w:pPr>
        <w:rPr>
          <w:rFonts w:ascii="Helvetica" w:hAnsi="Helvetica"/>
          <w:sz w:val="32"/>
          <w:szCs w:val="32"/>
        </w:rPr>
      </w:pPr>
    </w:p>
    <w:p w14:paraId="1EC3C43C" w14:textId="5F5407AB" w:rsidR="00337CB9" w:rsidRPr="00337CB9" w:rsidRDefault="00AA154E" w:rsidP="00337CB9">
      <w:pPr>
        <w:rPr>
          <w:rFonts w:eastAsia="Times New Roman"/>
          <w:sz w:val="20"/>
          <w:szCs w:val="20"/>
        </w:rPr>
      </w:pPr>
      <w:r w:rsidRPr="00F21E01">
        <w:rPr>
          <w:rFonts w:ascii="Helvetica" w:eastAsia="Times New Roman" w:hAnsi="Helvetica"/>
          <w:sz w:val="32"/>
          <w:szCs w:val="32"/>
        </w:rPr>
        <w:t xml:space="preserve">Placing these impaired segments in Category 4b is a calculated move to not only avoid Category 5 </w:t>
      </w:r>
      <w:r w:rsidR="0078676E" w:rsidRPr="00F21E01">
        <w:rPr>
          <w:rFonts w:ascii="Helvetica" w:eastAsia="Times New Roman" w:hAnsi="Helvetica"/>
          <w:sz w:val="32"/>
          <w:szCs w:val="32"/>
        </w:rPr>
        <w:t xml:space="preserve">requirements for the </w:t>
      </w:r>
      <w:r w:rsidRPr="00F21E01">
        <w:rPr>
          <w:rFonts w:ascii="Helvetica" w:eastAsia="Times New Roman" w:hAnsi="Helvetica"/>
          <w:sz w:val="32"/>
          <w:szCs w:val="32"/>
        </w:rPr>
        <w:t>development of TMDLs, but worse, it absolves ADEQ of responsibility for directly addressing threats to our state’s most treasured stream, relying instead on private citizens and non-profit organizations to shoulder the burden.</w:t>
      </w:r>
      <w:r w:rsidR="00F21E01">
        <w:rPr>
          <w:rFonts w:ascii="Helvetica" w:eastAsia="Times New Roman" w:hAnsi="Helvetica"/>
          <w:sz w:val="32"/>
          <w:szCs w:val="32"/>
        </w:rPr>
        <w:t xml:space="preserve"> No such 4b measures can remedy these impairments in a reasonable amount of time. In fact, they would allow legacy phosphorus to accumulate, and result in impairments that last for decades. This is unacceptable. The time to act is now</w:t>
      </w:r>
      <w:bookmarkStart w:id="3" w:name="_GoBack"/>
      <w:bookmarkEnd w:id="3"/>
    </w:p>
    <w:p w14:paraId="34396B7F" w14:textId="121C3CE7" w:rsidR="00AA154E" w:rsidRPr="00AA154E" w:rsidRDefault="00AA154E" w:rsidP="00AA154E">
      <w:pPr>
        <w:rPr>
          <w:rFonts w:ascii="Helvetica" w:eastAsia="Times New Roman" w:hAnsi="Helvetica"/>
          <w:sz w:val="32"/>
          <w:szCs w:val="32"/>
        </w:rPr>
      </w:pPr>
    </w:p>
    <w:p w14:paraId="3618803A" w14:textId="3EB2FF3D" w:rsidR="004D403A" w:rsidRDefault="00AA154E" w:rsidP="00AA154E">
      <w:pPr>
        <w:pStyle w:val="NormalWeb"/>
        <w:rPr>
          <w:rFonts w:ascii="Helvetica" w:hAnsi="Helvetica"/>
          <w:sz w:val="32"/>
          <w:szCs w:val="32"/>
        </w:rPr>
      </w:pPr>
      <w:r w:rsidRPr="00F21E01">
        <w:rPr>
          <w:rFonts w:ascii="Helvetica" w:eastAsia="Times New Roman" w:hAnsi="Helvetica"/>
          <w:sz w:val="32"/>
          <w:szCs w:val="32"/>
        </w:rPr>
        <w:t>For these reasons, placing the impaired segments of the Buffalo National River and Big Creek in Cate</w:t>
      </w:r>
      <w:r w:rsidR="00E51238" w:rsidRPr="00F21E01">
        <w:rPr>
          <w:rFonts w:ascii="Helvetica" w:eastAsia="Times New Roman" w:hAnsi="Helvetica"/>
          <w:sz w:val="32"/>
          <w:szCs w:val="32"/>
        </w:rPr>
        <w:t>gory 4b</w:t>
      </w:r>
      <w:r w:rsidR="0078676E" w:rsidRPr="00F21E01">
        <w:rPr>
          <w:rFonts w:ascii="Helvetica" w:eastAsia="Times New Roman" w:hAnsi="Helvetica"/>
          <w:sz w:val="32"/>
          <w:szCs w:val="32"/>
        </w:rPr>
        <w:t xml:space="preserve"> </w:t>
      </w:r>
      <w:r w:rsidRPr="00F21E01">
        <w:rPr>
          <w:rFonts w:ascii="Helvetica" w:eastAsia="Times New Roman" w:hAnsi="Helvetica"/>
          <w:sz w:val="32"/>
          <w:szCs w:val="32"/>
        </w:rPr>
        <w:t xml:space="preserve">does not meet the requirements of </w:t>
      </w:r>
      <w:r w:rsidRPr="00F21E01">
        <w:rPr>
          <w:rFonts w:ascii="Helvetica" w:hAnsi="Helvetica"/>
          <w:sz w:val="32"/>
          <w:szCs w:val="32"/>
        </w:rPr>
        <w:t xml:space="preserve">the Federal Clean Water Act, </w:t>
      </w:r>
      <w:r w:rsidRPr="00F21E01">
        <w:rPr>
          <w:rFonts w:ascii="Helvetica" w:hAnsi="Helvetica"/>
          <w:sz w:val="32"/>
          <w:szCs w:val="32"/>
        </w:rPr>
        <w:lastRenderedPageBreak/>
        <w:t>particularly when considering the Extraordinary Resource Waters being impacted. These segments must be placed in Category 5</w:t>
      </w:r>
      <w:r w:rsidR="0078676E" w:rsidRPr="00F21E01">
        <w:rPr>
          <w:rFonts w:ascii="Helvetica" w:hAnsi="Helvetica"/>
          <w:sz w:val="32"/>
          <w:szCs w:val="32"/>
        </w:rPr>
        <w:t xml:space="preserve"> so that</w:t>
      </w:r>
      <w:r w:rsidRPr="00F21E01">
        <w:rPr>
          <w:rFonts w:ascii="Helvetica" w:hAnsi="Helvetica"/>
          <w:sz w:val="32"/>
          <w:szCs w:val="32"/>
        </w:rPr>
        <w:t xml:space="preserve"> TMDLs or other timely and stringent corrective </w:t>
      </w:r>
      <w:r w:rsidR="0078676E" w:rsidRPr="00F21E01">
        <w:rPr>
          <w:rFonts w:ascii="Helvetica" w:hAnsi="Helvetica"/>
          <w:sz w:val="32"/>
          <w:szCs w:val="32"/>
        </w:rPr>
        <w:t>actions will be taken</w:t>
      </w:r>
      <w:r w:rsidRPr="00F21E01">
        <w:rPr>
          <w:rFonts w:ascii="Helvetica" w:hAnsi="Helvetica"/>
          <w:sz w:val="32"/>
          <w:szCs w:val="32"/>
        </w:rPr>
        <w:t>.</w:t>
      </w:r>
      <w:r w:rsidRPr="00AA154E">
        <w:rPr>
          <w:rFonts w:ascii="Helvetica" w:hAnsi="Helvetica"/>
          <w:sz w:val="32"/>
          <w:szCs w:val="32"/>
        </w:rPr>
        <w:t xml:space="preserve"> </w:t>
      </w:r>
    </w:p>
    <w:p w14:paraId="19DDAE06" w14:textId="6BFB591F" w:rsidR="00AA154E" w:rsidRPr="00AA154E" w:rsidRDefault="00AA154E" w:rsidP="00AA154E">
      <w:pPr>
        <w:pStyle w:val="NormalWeb"/>
        <w:rPr>
          <w:rFonts w:ascii="Helvetica" w:hAnsi="Helvetica"/>
          <w:sz w:val="32"/>
          <w:szCs w:val="32"/>
        </w:rPr>
      </w:pPr>
      <w:r w:rsidRPr="00AA154E">
        <w:rPr>
          <w:rFonts w:ascii="Helvetica" w:hAnsi="Helvetica"/>
          <w:sz w:val="32"/>
          <w:szCs w:val="32"/>
        </w:rPr>
        <w:t>Now that ADEQ acknowledges that Big Creek is a sign</w:t>
      </w:r>
      <w:r w:rsidR="0078676E">
        <w:rPr>
          <w:rFonts w:ascii="Helvetica" w:hAnsi="Helvetica"/>
          <w:sz w:val="32"/>
          <w:szCs w:val="32"/>
        </w:rPr>
        <w:t>ificant threat to the Buffalo</w:t>
      </w:r>
      <w:r w:rsidR="004D403A">
        <w:rPr>
          <w:rFonts w:ascii="Helvetica" w:hAnsi="Helvetica"/>
          <w:sz w:val="32"/>
          <w:szCs w:val="32"/>
        </w:rPr>
        <w:t xml:space="preserve">, please take the proper next step and move them to Category 5 so that </w:t>
      </w:r>
      <w:r w:rsidR="0078676E">
        <w:rPr>
          <w:rFonts w:ascii="Helvetica" w:hAnsi="Helvetica"/>
          <w:sz w:val="32"/>
          <w:szCs w:val="32"/>
        </w:rPr>
        <w:t xml:space="preserve">the impairment is corrected </w:t>
      </w:r>
      <w:r w:rsidR="004D403A">
        <w:rPr>
          <w:rFonts w:ascii="Helvetica" w:hAnsi="Helvetica"/>
          <w:sz w:val="32"/>
          <w:szCs w:val="32"/>
        </w:rPr>
        <w:t>before the problem gets worse.</w:t>
      </w:r>
    </w:p>
    <w:p w14:paraId="5E77A842" w14:textId="4675E75B" w:rsidR="008F612A" w:rsidRPr="005068F8" w:rsidRDefault="008F612A" w:rsidP="008F612A">
      <w:pPr>
        <w:pStyle w:val="NormalWeb"/>
        <w:ind w:left="720"/>
        <w:rPr>
          <w:rFonts w:ascii="Helvetica" w:hAnsi="Helvetica"/>
          <w:sz w:val="32"/>
          <w:szCs w:val="32"/>
        </w:rPr>
      </w:pPr>
    </w:p>
    <w:p w14:paraId="498398FB" w14:textId="77777777" w:rsidR="005068F8" w:rsidRPr="005068F8" w:rsidRDefault="005068F8" w:rsidP="005068F8">
      <w:pPr>
        <w:pStyle w:val="NormalWeb"/>
        <w:ind w:left="720"/>
        <w:rPr>
          <w:rFonts w:ascii="Helvetica" w:hAnsi="Helvetica"/>
          <w:sz w:val="32"/>
          <w:szCs w:val="32"/>
          <w:highlight w:val="yellow"/>
        </w:rPr>
      </w:pPr>
    </w:p>
    <w:p w14:paraId="4F59CB66" w14:textId="76E4A06F" w:rsidR="006C3B35" w:rsidRPr="006C3B35" w:rsidRDefault="006C3B35" w:rsidP="006C3B35">
      <w:pPr>
        <w:ind w:left="720"/>
        <w:rPr>
          <w:rFonts w:eastAsia="Times New Roman"/>
        </w:rPr>
      </w:pPr>
    </w:p>
    <w:sectPr w:rsidR="006C3B35" w:rsidRPr="006C3B35" w:rsidSect="0053128C">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1E48"/>
    <w:multiLevelType w:val="hybridMultilevel"/>
    <w:tmpl w:val="290292D4"/>
    <w:lvl w:ilvl="0" w:tplc="E0BC0D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665D61"/>
    <w:multiLevelType w:val="hybridMultilevel"/>
    <w:tmpl w:val="6930F7BA"/>
    <w:lvl w:ilvl="0" w:tplc="1D94196A">
      <w:start w:val="2"/>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434658"/>
    <w:multiLevelType w:val="hybridMultilevel"/>
    <w:tmpl w:val="C11A9C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3B22C8"/>
    <w:multiLevelType w:val="hybridMultilevel"/>
    <w:tmpl w:val="42E2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625E0"/>
    <w:multiLevelType w:val="hybridMultilevel"/>
    <w:tmpl w:val="6E482BA8"/>
    <w:lvl w:ilvl="0" w:tplc="3E1AB56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H. Mays">
    <w15:presenceInfo w15:providerId="None" w15:userId="Richard H. M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0E"/>
    <w:rsid w:val="000C7614"/>
    <w:rsid w:val="001636EC"/>
    <w:rsid w:val="00164037"/>
    <w:rsid w:val="0017515E"/>
    <w:rsid w:val="001E3486"/>
    <w:rsid w:val="00296BF2"/>
    <w:rsid w:val="002B6D07"/>
    <w:rsid w:val="002C2F9F"/>
    <w:rsid w:val="00337CB9"/>
    <w:rsid w:val="00365626"/>
    <w:rsid w:val="004A7A89"/>
    <w:rsid w:val="004D403A"/>
    <w:rsid w:val="004E76F8"/>
    <w:rsid w:val="005068F8"/>
    <w:rsid w:val="0053128C"/>
    <w:rsid w:val="0058539E"/>
    <w:rsid w:val="005948C9"/>
    <w:rsid w:val="005B02E9"/>
    <w:rsid w:val="00603BBB"/>
    <w:rsid w:val="00612D61"/>
    <w:rsid w:val="006C3B35"/>
    <w:rsid w:val="007000A4"/>
    <w:rsid w:val="0073214F"/>
    <w:rsid w:val="0078183B"/>
    <w:rsid w:val="0078676E"/>
    <w:rsid w:val="007A1788"/>
    <w:rsid w:val="007E7AC0"/>
    <w:rsid w:val="007F35B7"/>
    <w:rsid w:val="008839EB"/>
    <w:rsid w:val="008B496C"/>
    <w:rsid w:val="008D307A"/>
    <w:rsid w:val="008F061B"/>
    <w:rsid w:val="008F1787"/>
    <w:rsid w:val="008F612A"/>
    <w:rsid w:val="00943EC3"/>
    <w:rsid w:val="00A83AF8"/>
    <w:rsid w:val="00AA154E"/>
    <w:rsid w:val="00AA298B"/>
    <w:rsid w:val="00AE750E"/>
    <w:rsid w:val="00B05DBE"/>
    <w:rsid w:val="00B305E6"/>
    <w:rsid w:val="00B74200"/>
    <w:rsid w:val="00C114A8"/>
    <w:rsid w:val="00C15ED6"/>
    <w:rsid w:val="00C27D47"/>
    <w:rsid w:val="00C711E7"/>
    <w:rsid w:val="00CF1D05"/>
    <w:rsid w:val="00D44821"/>
    <w:rsid w:val="00D476DF"/>
    <w:rsid w:val="00D814D2"/>
    <w:rsid w:val="00DA29EF"/>
    <w:rsid w:val="00DC596C"/>
    <w:rsid w:val="00E03E20"/>
    <w:rsid w:val="00E51238"/>
    <w:rsid w:val="00E63AB5"/>
    <w:rsid w:val="00E6682F"/>
    <w:rsid w:val="00EB41B4"/>
    <w:rsid w:val="00ED7980"/>
    <w:rsid w:val="00EF76EE"/>
    <w:rsid w:val="00F21E01"/>
    <w:rsid w:val="00F77542"/>
    <w:rsid w:val="00F852A0"/>
    <w:rsid w:val="00FB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A1D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50E"/>
    <w:pPr>
      <w:spacing w:before="100" w:beforeAutospacing="1" w:after="100" w:afterAutospacing="1"/>
    </w:pPr>
    <w:rPr>
      <w:sz w:val="20"/>
      <w:szCs w:val="20"/>
    </w:rPr>
  </w:style>
  <w:style w:type="paragraph" w:styleId="Date">
    <w:name w:val="Date"/>
    <w:basedOn w:val="Normal"/>
    <w:link w:val="DateChar"/>
    <w:uiPriority w:val="3"/>
    <w:qFormat/>
    <w:rsid w:val="00603BBB"/>
    <w:pPr>
      <w:spacing w:after="240"/>
    </w:pPr>
    <w:rPr>
      <w:rFonts w:asciiTheme="minorHAnsi" w:eastAsiaTheme="minorHAnsi" w:hAnsiTheme="minorHAnsi" w:cstheme="minorBidi"/>
      <w:b/>
      <w:color w:val="1F497D" w:themeColor="text2"/>
      <w:spacing w:val="21"/>
      <w:sz w:val="22"/>
      <w:szCs w:val="22"/>
      <w:lang w:eastAsia="ja-JP"/>
    </w:rPr>
  </w:style>
  <w:style w:type="character" w:customStyle="1" w:styleId="DateChar">
    <w:name w:val="Date Char"/>
    <w:basedOn w:val="DefaultParagraphFont"/>
    <w:link w:val="Date"/>
    <w:uiPriority w:val="3"/>
    <w:rsid w:val="00603BBB"/>
    <w:rPr>
      <w:rFonts w:asciiTheme="minorHAnsi" w:eastAsiaTheme="minorHAnsi" w:hAnsiTheme="minorHAnsi" w:cstheme="minorBidi"/>
      <w:b/>
      <w:color w:val="1F497D" w:themeColor="text2"/>
      <w:spacing w:val="21"/>
      <w:sz w:val="22"/>
      <w:szCs w:val="22"/>
    </w:rPr>
  </w:style>
  <w:style w:type="paragraph" w:customStyle="1" w:styleId="SenderContactInfo">
    <w:name w:val="Sender Contact Info"/>
    <w:basedOn w:val="Normal"/>
    <w:uiPriority w:val="2"/>
    <w:qFormat/>
    <w:rsid w:val="00603BBB"/>
    <w:pPr>
      <w:spacing w:after="920" w:line="360" w:lineRule="auto"/>
      <w:contextualSpacing/>
    </w:pPr>
    <w:rPr>
      <w:rFonts w:asciiTheme="minorHAnsi" w:eastAsiaTheme="minorHAnsi" w:hAnsiTheme="minorHAnsi" w:cstheme="minorBidi"/>
      <w:color w:val="1F497D" w:themeColor="text2"/>
      <w:sz w:val="22"/>
      <w:szCs w:val="22"/>
      <w:lang w:eastAsia="ja-JP"/>
    </w:rPr>
  </w:style>
  <w:style w:type="character" w:styleId="Hyperlink">
    <w:name w:val="Hyperlink"/>
    <w:basedOn w:val="DefaultParagraphFont"/>
    <w:uiPriority w:val="99"/>
    <w:unhideWhenUsed/>
    <w:rsid w:val="00603BBB"/>
    <w:rPr>
      <w:color w:val="0000FF"/>
      <w:u w:val="single"/>
    </w:rPr>
  </w:style>
  <w:style w:type="character" w:customStyle="1" w:styleId="apple-converted-space">
    <w:name w:val="apple-converted-space"/>
    <w:basedOn w:val="DefaultParagraphFont"/>
    <w:rsid w:val="002B6D07"/>
  </w:style>
  <w:style w:type="paragraph" w:styleId="ListParagraph">
    <w:name w:val="List Paragraph"/>
    <w:basedOn w:val="Normal"/>
    <w:uiPriority w:val="34"/>
    <w:qFormat/>
    <w:rsid w:val="001636EC"/>
    <w:pPr>
      <w:ind w:left="720"/>
      <w:contextualSpacing/>
    </w:pPr>
  </w:style>
  <w:style w:type="paragraph" w:styleId="BalloonText">
    <w:name w:val="Balloon Text"/>
    <w:basedOn w:val="Normal"/>
    <w:link w:val="BalloonTextChar"/>
    <w:uiPriority w:val="99"/>
    <w:semiHidden/>
    <w:unhideWhenUsed/>
    <w:rsid w:val="00ED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80"/>
    <w:rPr>
      <w:rFonts w:ascii="Segoe UI" w:hAnsi="Segoe UI" w:cs="Segoe UI"/>
      <w:sz w:val="18"/>
      <w:szCs w:val="18"/>
      <w:lang w:eastAsia="en-US"/>
    </w:rPr>
  </w:style>
  <w:style w:type="paragraph" w:styleId="NoSpacing">
    <w:name w:val="No Spacing"/>
    <w:uiPriority w:val="1"/>
    <w:qFormat/>
    <w:rsid w:val="00D476D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50E"/>
    <w:pPr>
      <w:spacing w:before="100" w:beforeAutospacing="1" w:after="100" w:afterAutospacing="1"/>
    </w:pPr>
    <w:rPr>
      <w:sz w:val="20"/>
      <w:szCs w:val="20"/>
    </w:rPr>
  </w:style>
  <w:style w:type="paragraph" w:styleId="Date">
    <w:name w:val="Date"/>
    <w:basedOn w:val="Normal"/>
    <w:link w:val="DateChar"/>
    <w:uiPriority w:val="3"/>
    <w:qFormat/>
    <w:rsid w:val="00603BBB"/>
    <w:pPr>
      <w:spacing w:after="240"/>
    </w:pPr>
    <w:rPr>
      <w:rFonts w:asciiTheme="minorHAnsi" w:eastAsiaTheme="minorHAnsi" w:hAnsiTheme="minorHAnsi" w:cstheme="minorBidi"/>
      <w:b/>
      <w:color w:val="1F497D" w:themeColor="text2"/>
      <w:spacing w:val="21"/>
      <w:sz w:val="22"/>
      <w:szCs w:val="22"/>
      <w:lang w:eastAsia="ja-JP"/>
    </w:rPr>
  </w:style>
  <w:style w:type="character" w:customStyle="1" w:styleId="DateChar">
    <w:name w:val="Date Char"/>
    <w:basedOn w:val="DefaultParagraphFont"/>
    <w:link w:val="Date"/>
    <w:uiPriority w:val="3"/>
    <w:rsid w:val="00603BBB"/>
    <w:rPr>
      <w:rFonts w:asciiTheme="minorHAnsi" w:eastAsiaTheme="minorHAnsi" w:hAnsiTheme="minorHAnsi" w:cstheme="minorBidi"/>
      <w:b/>
      <w:color w:val="1F497D" w:themeColor="text2"/>
      <w:spacing w:val="21"/>
      <w:sz w:val="22"/>
      <w:szCs w:val="22"/>
    </w:rPr>
  </w:style>
  <w:style w:type="paragraph" w:customStyle="1" w:styleId="SenderContactInfo">
    <w:name w:val="Sender Contact Info"/>
    <w:basedOn w:val="Normal"/>
    <w:uiPriority w:val="2"/>
    <w:qFormat/>
    <w:rsid w:val="00603BBB"/>
    <w:pPr>
      <w:spacing w:after="920" w:line="360" w:lineRule="auto"/>
      <w:contextualSpacing/>
    </w:pPr>
    <w:rPr>
      <w:rFonts w:asciiTheme="minorHAnsi" w:eastAsiaTheme="minorHAnsi" w:hAnsiTheme="minorHAnsi" w:cstheme="minorBidi"/>
      <w:color w:val="1F497D" w:themeColor="text2"/>
      <w:sz w:val="22"/>
      <w:szCs w:val="22"/>
      <w:lang w:eastAsia="ja-JP"/>
    </w:rPr>
  </w:style>
  <w:style w:type="character" w:styleId="Hyperlink">
    <w:name w:val="Hyperlink"/>
    <w:basedOn w:val="DefaultParagraphFont"/>
    <w:uiPriority w:val="99"/>
    <w:unhideWhenUsed/>
    <w:rsid w:val="00603BBB"/>
    <w:rPr>
      <w:color w:val="0000FF"/>
      <w:u w:val="single"/>
    </w:rPr>
  </w:style>
  <w:style w:type="character" w:customStyle="1" w:styleId="apple-converted-space">
    <w:name w:val="apple-converted-space"/>
    <w:basedOn w:val="DefaultParagraphFont"/>
    <w:rsid w:val="002B6D07"/>
  </w:style>
  <w:style w:type="paragraph" w:styleId="ListParagraph">
    <w:name w:val="List Paragraph"/>
    <w:basedOn w:val="Normal"/>
    <w:uiPriority w:val="34"/>
    <w:qFormat/>
    <w:rsid w:val="001636EC"/>
    <w:pPr>
      <w:ind w:left="720"/>
      <w:contextualSpacing/>
    </w:pPr>
  </w:style>
  <w:style w:type="paragraph" w:styleId="BalloonText">
    <w:name w:val="Balloon Text"/>
    <w:basedOn w:val="Normal"/>
    <w:link w:val="BalloonTextChar"/>
    <w:uiPriority w:val="99"/>
    <w:semiHidden/>
    <w:unhideWhenUsed/>
    <w:rsid w:val="00ED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80"/>
    <w:rPr>
      <w:rFonts w:ascii="Segoe UI" w:hAnsi="Segoe UI" w:cs="Segoe UI"/>
      <w:sz w:val="18"/>
      <w:szCs w:val="18"/>
      <w:lang w:eastAsia="en-US"/>
    </w:rPr>
  </w:style>
  <w:style w:type="paragraph" w:styleId="NoSpacing">
    <w:name w:val="No Spacing"/>
    <w:uiPriority w:val="1"/>
    <w:qFormat/>
    <w:rsid w:val="00D476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577">
      <w:bodyDiv w:val="1"/>
      <w:marLeft w:val="0"/>
      <w:marRight w:val="0"/>
      <w:marTop w:val="0"/>
      <w:marBottom w:val="0"/>
      <w:divBdr>
        <w:top w:val="none" w:sz="0" w:space="0" w:color="auto"/>
        <w:left w:val="none" w:sz="0" w:space="0" w:color="auto"/>
        <w:bottom w:val="none" w:sz="0" w:space="0" w:color="auto"/>
        <w:right w:val="none" w:sz="0" w:space="0" w:color="auto"/>
      </w:divBdr>
      <w:divsChild>
        <w:div w:id="1147166316">
          <w:marLeft w:val="0"/>
          <w:marRight w:val="0"/>
          <w:marTop w:val="0"/>
          <w:marBottom w:val="0"/>
          <w:divBdr>
            <w:top w:val="none" w:sz="0" w:space="0" w:color="auto"/>
            <w:left w:val="none" w:sz="0" w:space="0" w:color="auto"/>
            <w:bottom w:val="none" w:sz="0" w:space="0" w:color="auto"/>
            <w:right w:val="none" w:sz="0" w:space="0" w:color="auto"/>
          </w:divBdr>
          <w:divsChild>
            <w:div w:id="974412304">
              <w:marLeft w:val="0"/>
              <w:marRight w:val="0"/>
              <w:marTop w:val="0"/>
              <w:marBottom w:val="0"/>
              <w:divBdr>
                <w:top w:val="none" w:sz="0" w:space="0" w:color="auto"/>
                <w:left w:val="none" w:sz="0" w:space="0" w:color="auto"/>
                <w:bottom w:val="none" w:sz="0" w:space="0" w:color="auto"/>
                <w:right w:val="none" w:sz="0" w:space="0" w:color="auto"/>
              </w:divBdr>
              <w:divsChild>
                <w:div w:id="1009989901">
                  <w:marLeft w:val="0"/>
                  <w:marRight w:val="0"/>
                  <w:marTop w:val="0"/>
                  <w:marBottom w:val="0"/>
                  <w:divBdr>
                    <w:top w:val="none" w:sz="0" w:space="0" w:color="auto"/>
                    <w:left w:val="none" w:sz="0" w:space="0" w:color="auto"/>
                    <w:bottom w:val="none" w:sz="0" w:space="0" w:color="auto"/>
                    <w:right w:val="none" w:sz="0" w:space="0" w:color="auto"/>
                  </w:divBdr>
                </w:div>
              </w:divsChild>
            </w:div>
            <w:div w:id="1678850695">
              <w:marLeft w:val="0"/>
              <w:marRight w:val="0"/>
              <w:marTop w:val="0"/>
              <w:marBottom w:val="0"/>
              <w:divBdr>
                <w:top w:val="none" w:sz="0" w:space="0" w:color="auto"/>
                <w:left w:val="none" w:sz="0" w:space="0" w:color="auto"/>
                <w:bottom w:val="none" w:sz="0" w:space="0" w:color="auto"/>
                <w:right w:val="none" w:sz="0" w:space="0" w:color="auto"/>
              </w:divBdr>
              <w:divsChild>
                <w:div w:id="689381207">
                  <w:marLeft w:val="0"/>
                  <w:marRight w:val="0"/>
                  <w:marTop w:val="0"/>
                  <w:marBottom w:val="0"/>
                  <w:divBdr>
                    <w:top w:val="none" w:sz="0" w:space="0" w:color="auto"/>
                    <w:left w:val="none" w:sz="0" w:space="0" w:color="auto"/>
                    <w:bottom w:val="none" w:sz="0" w:space="0" w:color="auto"/>
                    <w:right w:val="none" w:sz="0" w:space="0" w:color="auto"/>
                  </w:divBdr>
                </w:div>
              </w:divsChild>
            </w:div>
            <w:div w:id="1728793713">
              <w:marLeft w:val="0"/>
              <w:marRight w:val="0"/>
              <w:marTop w:val="0"/>
              <w:marBottom w:val="0"/>
              <w:divBdr>
                <w:top w:val="none" w:sz="0" w:space="0" w:color="auto"/>
                <w:left w:val="none" w:sz="0" w:space="0" w:color="auto"/>
                <w:bottom w:val="none" w:sz="0" w:space="0" w:color="auto"/>
                <w:right w:val="none" w:sz="0" w:space="0" w:color="auto"/>
              </w:divBdr>
              <w:divsChild>
                <w:div w:id="1475833079">
                  <w:marLeft w:val="0"/>
                  <w:marRight w:val="0"/>
                  <w:marTop w:val="0"/>
                  <w:marBottom w:val="0"/>
                  <w:divBdr>
                    <w:top w:val="none" w:sz="0" w:space="0" w:color="auto"/>
                    <w:left w:val="none" w:sz="0" w:space="0" w:color="auto"/>
                    <w:bottom w:val="none" w:sz="0" w:space="0" w:color="auto"/>
                    <w:right w:val="none" w:sz="0" w:space="0" w:color="auto"/>
                  </w:divBdr>
                </w:div>
              </w:divsChild>
            </w:div>
            <w:div w:id="1156337593">
              <w:marLeft w:val="0"/>
              <w:marRight w:val="0"/>
              <w:marTop w:val="0"/>
              <w:marBottom w:val="0"/>
              <w:divBdr>
                <w:top w:val="none" w:sz="0" w:space="0" w:color="auto"/>
                <w:left w:val="none" w:sz="0" w:space="0" w:color="auto"/>
                <w:bottom w:val="none" w:sz="0" w:space="0" w:color="auto"/>
                <w:right w:val="none" w:sz="0" w:space="0" w:color="auto"/>
              </w:divBdr>
              <w:divsChild>
                <w:div w:id="884802208">
                  <w:marLeft w:val="0"/>
                  <w:marRight w:val="0"/>
                  <w:marTop w:val="0"/>
                  <w:marBottom w:val="0"/>
                  <w:divBdr>
                    <w:top w:val="none" w:sz="0" w:space="0" w:color="auto"/>
                    <w:left w:val="none" w:sz="0" w:space="0" w:color="auto"/>
                    <w:bottom w:val="none" w:sz="0" w:space="0" w:color="auto"/>
                    <w:right w:val="none" w:sz="0" w:space="0" w:color="auto"/>
                  </w:divBdr>
                </w:div>
              </w:divsChild>
            </w:div>
            <w:div w:id="205870803">
              <w:marLeft w:val="0"/>
              <w:marRight w:val="0"/>
              <w:marTop w:val="0"/>
              <w:marBottom w:val="0"/>
              <w:divBdr>
                <w:top w:val="none" w:sz="0" w:space="0" w:color="auto"/>
                <w:left w:val="none" w:sz="0" w:space="0" w:color="auto"/>
                <w:bottom w:val="none" w:sz="0" w:space="0" w:color="auto"/>
                <w:right w:val="none" w:sz="0" w:space="0" w:color="auto"/>
              </w:divBdr>
              <w:divsChild>
                <w:div w:id="220677272">
                  <w:marLeft w:val="0"/>
                  <w:marRight w:val="0"/>
                  <w:marTop w:val="0"/>
                  <w:marBottom w:val="0"/>
                  <w:divBdr>
                    <w:top w:val="none" w:sz="0" w:space="0" w:color="auto"/>
                    <w:left w:val="none" w:sz="0" w:space="0" w:color="auto"/>
                    <w:bottom w:val="none" w:sz="0" w:space="0" w:color="auto"/>
                    <w:right w:val="none" w:sz="0" w:space="0" w:color="auto"/>
                  </w:divBdr>
                </w:div>
              </w:divsChild>
            </w:div>
            <w:div w:id="133066167">
              <w:marLeft w:val="0"/>
              <w:marRight w:val="0"/>
              <w:marTop w:val="0"/>
              <w:marBottom w:val="0"/>
              <w:divBdr>
                <w:top w:val="none" w:sz="0" w:space="0" w:color="auto"/>
                <w:left w:val="none" w:sz="0" w:space="0" w:color="auto"/>
                <w:bottom w:val="none" w:sz="0" w:space="0" w:color="auto"/>
                <w:right w:val="none" w:sz="0" w:space="0" w:color="auto"/>
              </w:divBdr>
              <w:divsChild>
                <w:div w:id="34038461">
                  <w:marLeft w:val="0"/>
                  <w:marRight w:val="0"/>
                  <w:marTop w:val="0"/>
                  <w:marBottom w:val="0"/>
                  <w:divBdr>
                    <w:top w:val="none" w:sz="0" w:space="0" w:color="auto"/>
                    <w:left w:val="none" w:sz="0" w:space="0" w:color="auto"/>
                    <w:bottom w:val="none" w:sz="0" w:space="0" w:color="auto"/>
                    <w:right w:val="none" w:sz="0" w:space="0" w:color="auto"/>
                  </w:divBdr>
                </w:div>
              </w:divsChild>
            </w:div>
            <w:div w:id="1028607334">
              <w:marLeft w:val="0"/>
              <w:marRight w:val="0"/>
              <w:marTop w:val="0"/>
              <w:marBottom w:val="0"/>
              <w:divBdr>
                <w:top w:val="none" w:sz="0" w:space="0" w:color="auto"/>
                <w:left w:val="none" w:sz="0" w:space="0" w:color="auto"/>
                <w:bottom w:val="none" w:sz="0" w:space="0" w:color="auto"/>
                <w:right w:val="none" w:sz="0" w:space="0" w:color="auto"/>
              </w:divBdr>
              <w:divsChild>
                <w:div w:id="1017540581">
                  <w:marLeft w:val="0"/>
                  <w:marRight w:val="0"/>
                  <w:marTop w:val="0"/>
                  <w:marBottom w:val="0"/>
                  <w:divBdr>
                    <w:top w:val="none" w:sz="0" w:space="0" w:color="auto"/>
                    <w:left w:val="none" w:sz="0" w:space="0" w:color="auto"/>
                    <w:bottom w:val="none" w:sz="0" w:space="0" w:color="auto"/>
                    <w:right w:val="none" w:sz="0" w:space="0" w:color="auto"/>
                  </w:divBdr>
                </w:div>
              </w:divsChild>
            </w:div>
            <w:div w:id="1694762090">
              <w:marLeft w:val="0"/>
              <w:marRight w:val="0"/>
              <w:marTop w:val="0"/>
              <w:marBottom w:val="0"/>
              <w:divBdr>
                <w:top w:val="none" w:sz="0" w:space="0" w:color="auto"/>
                <w:left w:val="none" w:sz="0" w:space="0" w:color="auto"/>
                <w:bottom w:val="none" w:sz="0" w:space="0" w:color="auto"/>
                <w:right w:val="none" w:sz="0" w:space="0" w:color="auto"/>
              </w:divBdr>
              <w:divsChild>
                <w:div w:id="1772700936">
                  <w:marLeft w:val="0"/>
                  <w:marRight w:val="0"/>
                  <w:marTop w:val="0"/>
                  <w:marBottom w:val="0"/>
                  <w:divBdr>
                    <w:top w:val="none" w:sz="0" w:space="0" w:color="auto"/>
                    <w:left w:val="none" w:sz="0" w:space="0" w:color="auto"/>
                    <w:bottom w:val="none" w:sz="0" w:space="0" w:color="auto"/>
                    <w:right w:val="none" w:sz="0" w:space="0" w:color="auto"/>
                  </w:divBdr>
                </w:div>
              </w:divsChild>
            </w:div>
            <w:div w:id="352653574">
              <w:marLeft w:val="0"/>
              <w:marRight w:val="0"/>
              <w:marTop w:val="0"/>
              <w:marBottom w:val="0"/>
              <w:divBdr>
                <w:top w:val="none" w:sz="0" w:space="0" w:color="auto"/>
                <w:left w:val="none" w:sz="0" w:space="0" w:color="auto"/>
                <w:bottom w:val="none" w:sz="0" w:space="0" w:color="auto"/>
                <w:right w:val="none" w:sz="0" w:space="0" w:color="auto"/>
              </w:divBdr>
              <w:divsChild>
                <w:div w:id="1312102425">
                  <w:marLeft w:val="0"/>
                  <w:marRight w:val="0"/>
                  <w:marTop w:val="0"/>
                  <w:marBottom w:val="0"/>
                  <w:divBdr>
                    <w:top w:val="none" w:sz="0" w:space="0" w:color="auto"/>
                    <w:left w:val="none" w:sz="0" w:space="0" w:color="auto"/>
                    <w:bottom w:val="none" w:sz="0" w:space="0" w:color="auto"/>
                    <w:right w:val="none" w:sz="0" w:space="0" w:color="auto"/>
                  </w:divBdr>
                </w:div>
              </w:divsChild>
            </w:div>
            <w:div w:id="1366758946">
              <w:marLeft w:val="0"/>
              <w:marRight w:val="0"/>
              <w:marTop w:val="0"/>
              <w:marBottom w:val="0"/>
              <w:divBdr>
                <w:top w:val="none" w:sz="0" w:space="0" w:color="auto"/>
                <w:left w:val="none" w:sz="0" w:space="0" w:color="auto"/>
                <w:bottom w:val="none" w:sz="0" w:space="0" w:color="auto"/>
                <w:right w:val="none" w:sz="0" w:space="0" w:color="auto"/>
              </w:divBdr>
              <w:divsChild>
                <w:div w:id="2008091744">
                  <w:marLeft w:val="0"/>
                  <w:marRight w:val="0"/>
                  <w:marTop w:val="0"/>
                  <w:marBottom w:val="0"/>
                  <w:divBdr>
                    <w:top w:val="none" w:sz="0" w:space="0" w:color="auto"/>
                    <w:left w:val="none" w:sz="0" w:space="0" w:color="auto"/>
                    <w:bottom w:val="none" w:sz="0" w:space="0" w:color="auto"/>
                    <w:right w:val="none" w:sz="0" w:space="0" w:color="auto"/>
                  </w:divBdr>
                </w:div>
              </w:divsChild>
            </w:div>
            <w:div w:id="1265958931">
              <w:marLeft w:val="0"/>
              <w:marRight w:val="0"/>
              <w:marTop w:val="0"/>
              <w:marBottom w:val="0"/>
              <w:divBdr>
                <w:top w:val="none" w:sz="0" w:space="0" w:color="auto"/>
                <w:left w:val="none" w:sz="0" w:space="0" w:color="auto"/>
                <w:bottom w:val="none" w:sz="0" w:space="0" w:color="auto"/>
                <w:right w:val="none" w:sz="0" w:space="0" w:color="auto"/>
              </w:divBdr>
              <w:divsChild>
                <w:div w:id="546261499">
                  <w:marLeft w:val="0"/>
                  <w:marRight w:val="0"/>
                  <w:marTop w:val="0"/>
                  <w:marBottom w:val="0"/>
                  <w:divBdr>
                    <w:top w:val="none" w:sz="0" w:space="0" w:color="auto"/>
                    <w:left w:val="none" w:sz="0" w:space="0" w:color="auto"/>
                    <w:bottom w:val="none" w:sz="0" w:space="0" w:color="auto"/>
                    <w:right w:val="none" w:sz="0" w:space="0" w:color="auto"/>
                  </w:divBdr>
                </w:div>
              </w:divsChild>
            </w:div>
            <w:div w:id="1924341746">
              <w:marLeft w:val="0"/>
              <w:marRight w:val="0"/>
              <w:marTop w:val="0"/>
              <w:marBottom w:val="0"/>
              <w:divBdr>
                <w:top w:val="none" w:sz="0" w:space="0" w:color="auto"/>
                <w:left w:val="none" w:sz="0" w:space="0" w:color="auto"/>
                <w:bottom w:val="none" w:sz="0" w:space="0" w:color="auto"/>
                <w:right w:val="none" w:sz="0" w:space="0" w:color="auto"/>
              </w:divBdr>
              <w:divsChild>
                <w:div w:id="1582255132">
                  <w:marLeft w:val="0"/>
                  <w:marRight w:val="0"/>
                  <w:marTop w:val="0"/>
                  <w:marBottom w:val="0"/>
                  <w:divBdr>
                    <w:top w:val="none" w:sz="0" w:space="0" w:color="auto"/>
                    <w:left w:val="none" w:sz="0" w:space="0" w:color="auto"/>
                    <w:bottom w:val="none" w:sz="0" w:space="0" w:color="auto"/>
                    <w:right w:val="none" w:sz="0" w:space="0" w:color="auto"/>
                  </w:divBdr>
                </w:div>
              </w:divsChild>
            </w:div>
            <w:div w:id="1242065435">
              <w:marLeft w:val="0"/>
              <w:marRight w:val="0"/>
              <w:marTop w:val="0"/>
              <w:marBottom w:val="0"/>
              <w:divBdr>
                <w:top w:val="none" w:sz="0" w:space="0" w:color="auto"/>
                <w:left w:val="none" w:sz="0" w:space="0" w:color="auto"/>
                <w:bottom w:val="none" w:sz="0" w:space="0" w:color="auto"/>
                <w:right w:val="none" w:sz="0" w:space="0" w:color="auto"/>
              </w:divBdr>
              <w:divsChild>
                <w:div w:id="161091507">
                  <w:marLeft w:val="0"/>
                  <w:marRight w:val="0"/>
                  <w:marTop w:val="0"/>
                  <w:marBottom w:val="0"/>
                  <w:divBdr>
                    <w:top w:val="none" w:sz="0" w:space="0" w:color="auto"/>
                    <w:left w:val="none" w:sz="0" w:space="0" w:color="auto"/>
                    <w:bottom w:val="none" w:sz="0" w:space="0" w:color="auto"/>
                    <w:right w:val="none" w:sz="0" w:space="0" w:color="auto"/>
                  </w:divBdr>
                </w:div>
              </w:divsChild>
            </w:div>
            <w:div w:id="806241403">
              <w:marLeft w:val="0"/>
              <w:marRight w:val="0"/>
              <w:marTop w:val="0"/>
              <w:marBottom w:val="0"/>
              <w:divBdr>
                <w:top w:val="none" w:sz="0" w:space="0" w:color="auto"/>
                <w:left w:val="none" w:sz="0" w:space="0" w:color="auto"/>
                <w:bottom w:val="none" w:sz="0" w:space="0" w:color="auto"/>
                <w:right w:val="none" w:sz="0" w:space="0" w:color="auto"/>
              </w:divBdr>
              <w:divsChild>
                <w:div w:id="762143048">
                  <w:marLeft w:val="0"/>
                  <w:marRight w:val="0"/>
                  <w:marTop w:val="0"/>
                  <w:marBottom w:val="0"/>
                  <w:divBdr>
                    <w:top w:val="none" w:sz="0" w:space="0" w:color="auto"/>
                    <w:left w:val="none" w:sz="0" w:space="0" w:color="auto"/>
                    <w:bottom w:val="none" w:sz="0" w:space="0" w:color="auto"/>
                    <w:right w:val="none" w:sz="0" w:space="0" w:color="auto"/>
                  </w:divBdr>
                </w:div>
              </w:divsChild>
            </w:div>
            <w:div w:id="1093672223">
              <w:marLeft w:val="0"/>
              <w:marRight w:val="0"/>
              <w:marTop w:val="0"/>
              <w:marBottom w:val="0"/>
              <w:divBdr>
                <w:top w:val="none" w:sz="0" w:space="0" w:color="auto"/>
                <w:left w:val="none" w:sz="0" w:space="0" w:color="auto"/>
                <w:bottom w:val="none" w:sz="0" w:space="0" w:color="auto"/>
                <w:right w:val="none" w:sz="0" w:space="0" w:color="auto"/>
              </w:divBdr>
              <w:divsChild>
                <w:div w:id="877621114">
                  <w:marLeft w:val="0"/>
                  <w:marRight w:val="0"/>
                  <w:marTop w:val="0"/>
                  <w:marBottom w:val="0"/>
                  <w:divBdr>
                    <w:top w:val="none" w:sz="0" w:space="0" w:color="auto"/>
                    <w:left w:val="none" w:sz="0" w:space="0" w:color="auto"/>
                    <w:bottom w:val="none" w:sz="0" w:space="0" w:color="auto"/>
                    <w:right w:val="none" w:sz="0" w:space="0" w:color="auto"/>
                  </w:divBdr>
                </w:div>
              </w:divsChild>
            </w:div>
            <w:div w:id="1276669953">
              <w:marLeft w:val="0"/>
              <w:marRight w:val="0"/>
              <w:marTop w:val="0"/>
              <w:marBottom w:val="0"/>
              <w:divBdr>
                <w:top w:val="none" w:sz="0" w:space="0" w:color="auto"/>
                <w:left w:val="none" w:sz="0" w:space="0" w:color="auto"/>
                <w:bottom w:val="none" w:sz="0" w:space="0" w:color="auto"/>
                <w:right w:val="none" w:sz="0" w:space="0" w:color="auto"/>
              </w:divBdr>
              <w:divsChild>
                <w:div w:id="1074935483">
                  <w:marLeft w:val="0"/>
                  <w:marRight w:val="0"/>
                  <w:marTop w:val="0"/>
                  <w:marBottom w:val="0"/>
                  <w:divBdr>
                    <w:top w:val="none" w:sz="0" w:space="0" w:color="auto"/>
                    <w:left w:val="none" w:sz="0" w:space="0" w:color="auto"/>
                    <w:bottom w:val="none" w:sz="0" w:space="0" w:color="auto"/>
                    <w:right w:val="none" w:sz="0" w:space="0" w:color="auto"/>
                  </w:divBdr>
                </w:div>
              </w:divsChild>
            </w:div>
            <w:div w:id="1286500426">
              <w:marLeft w:val="0"/>
              <w:marRight w:val="0"/>
              <w:marTop w:val="0"/>
              <w:marBottom w:val="0"/>
              <w:divBdr>
                <w:top w:val="none" w:sz="0" w:space="0" w:color="auto"/>
                <w:left w:val="none" w:sz="0" w:space="0" w:color="auto"/>
                <w:bottom w:val="none" w:sz="0" w:space="0" w:color="auto"/>
                <w:right w:val="none" w:sz="0" w:space="0" w:color="auto"/>
              </w:divBdr>
              <w:divsChild>
                <w:div w:id="2126196214">
                  <w:marLeft w:val="0"/>
                  <w:marRight w:val="0"/>
                  <w:marTop w:val="0"/>
                  <w:marBottom w:val="0"/>
                  <w:divBdr>
                    <w:top w:val="none" w:sz="0" w:space="0" w:color="auto"/>
                    <w:left w:val="none" w:sz="0" w:space="0" w:color="auto"/>
                    <w:bottom w:val="none" w:sz="0" w:space="0" w:color="auto"/>
                    <w:right w:val="none" w:sz="0" w:space="0" w:color="auto"/>
                  </w:divBdr>
                </w:div>
              </w:divsChild>
            </w:div>
            <w:div w:id="788356375">
              <w:marLeft w:val="0"/>
              <w:marRight w:val="0"/>
              <w:marTop w:val="0"/>
              <w:marBottom w:val="0"/>
              <w:divBdr>
                <w:top w:val="none" w:sz="0" w:space="0" w:color="auto"/>
                <w:left w:val="none" w:sz="0" w:space="0" w:color="auto"/>
                <w:bottom w:val="none" w:sz="0" w:space="0" w:color="auto"/>
                <w:right w:val="none" w:sz="0" w:space="0" w:color="auto"/>
              </w:divBdr>
              <w:divsChild>
                <w:div w:id="1986816889">
                  <w:marLeft w:val="0"/>
                  <w:marRight w:val="0"/>
                  <w:marTop w:val="0"/>
                  <w:marBottom w:val="0"/>
                  <w:divBdr>
                    <w:top w:val="none" w:sz="0" w:space="0" w:color="auto"/>
                    <w:left w:val="none" w:sz="0" w:space="0" w:color="auto"/>
                    <w:bottom w:val="none" w:sz="0" w:space="0" w:color="auto"/>
                    <w:right w:val="none" w:sz="0" w:space="0" w:color="auto"/>
                  </w:divBdr>
                </w:div>
              </w:divsChild>
            </w:div>
            <w:div w:id="139200469">
              <w:marLeft w:val="0"/>
              <w:marRight w:val="0"/>
              <w:marTop w:val="0"/>
              <w:marBottom w:val="0"/>
              <w:divBdr>
                <w:top w:val="none" w:sz="0" w:space="0" w:color="auto"/>
                <w:left w:val="none" w:sz="0" w:space="0" w:color="auto"/>
                <w:bottom w:val="none" w:sz="0" w:space="0" w:color="auto"/>
                <w:right w:val="none" w:sz="0" w:space="0" w:color="auto"/>
              </w:divBdr>
              <w:divsChild>
                <w:div w:id="1588884165">
                  <w:marLeft w:val="0"/>
                  <w:marRight w:val="0"/>
                  <w:marTop w:val="0"/>
                  <w:marBottom w:val="0"/>
                  <w:divBdr>
                    <w:top w:val="none" w:sz="0" w:space="0" w:color="auto"/>
                    <w:left w:val="none" w:sz="0" w:space="0" w:color="auto"/>
                    <w:bottom w:val="none" w:sz="0" w:space="0" w:color="auto"/>
                    <w:right w:val="none" w:sz="0" w:space="0" w:color="auto"/>
                  </w:divBdr>
                </w:div>
              </w:divsChild>
            </w:div>
            <w:div w:id="179852369">
              <w:marLeft w:val="0"/>
              <w:marRight w:val="0"/>
              <w:marTop w:val="0"/>
              <w:marBottom w:val="0"/>
              <w:divBdr>
                <w:top w:val="none" w:sz="0" w:space="0" w:color="auto"/>
                <w:left w:val="none" w:sz="0" w:space="0" w:color="auto"/>
                <w:bottom w:val="none" w:sz="0" w:space="0" w:color="auto"/>
                <w:right w:val="none" w:sz="0" w:space="0" w:color="auto"/>
              </w:divBdr>
              <w:divsChild>
                <w:div w:id="284166128">
                  <w:marLeft w:val="0"/>
                  <w:marRight w:val="0"/>
                  <w:marTop w:val="0"/>
                  <w:marBottom w:val="0"/>
                  <w:divBdr>
                    <w:top w:val="none" w:sz="0" w:space="0" w:color="auto"/>
                    <w:left w:val="none" w:sz="0" w:space="0" w:color="auto"/>
                    <w:bottom w:val="none" w:sz="0" w:space="0" w:color="auto"/>
                    <w:right w:val="none" w:sz="0" w:space="0" w:color="auto"/>
                  </w:divBdr>
                </w:div>
              </w:divsChild>
            </w:div>
            <w:div w:id="289944172">
              <w:marLeft w:val="0"/>
              <w:marRight w:val="0"/>
              <w:marTop w:val="0"/>
              <w:marBottom w:val="0"/>
              <w:divBdr>
                <w:top w:val="none" w:sz="0" w:space="0" w:color="auto"/>
                <w:left w:val="none" w:sz="0" w:space="0" w:color="auto"/>
                <w:bottom w:val="none" w:sz="0" w:space="0" w:color="auto"/>
                <w:right w:val="none" w:sz="0" w:space="0" w:color="auto"/>
              </w:divBdr>
              <w:divsChild>
                <w:div w:id="1264998456">
                  <w:marLeft w:val="0"/>
                  <w:marRight w:val="0"/>
                  <w:marTop w:val="0"/>
                  <w:marBottom w:val="0"/>
                  <w:divBdr>
                    <w:top w:val="none" w:sz="0" w:space="0" w:color="auto"/>
                    <w:left w:val="none" w:sz="0" w:space="0" w:color="auto"/>
                    <w:bottom w:val="none" w:sz="0" w:space="0" w:color="auto"/>
                    <w:right w:val="none" w:sz="0" w:space="0" w:color="auto"/>
                  </w:divBdr>
                </w:div>
              </w:divsChild>
            </w:div>
            <w:div w:id="1728264206">
              <w:marLeft w:val="0"/>
              <w:marRight w:val="0"/>
              <w:marTop w:val="0"/>
              <w:marBottom w:val="0"/>
              <w:divBdr>
                <w:top w:val="none" w:sz="0" w:space="0" w:color="auto"/>
                <w:left w:val="none" w:sz="0" w:space="0" w:color="auto"/>
                <w:bottom w:val="none" w:sz="0" w:space="0" w:color="auto"/>
                <w:right w:val="none" w:sz="0" w:space="0" w:color="auto"/>
              </w:divBdr>
              <w:divsChild>
                <w:div w:id="39980069">
                  <w:marLeft w:val="0"/>
                  <w:marRight w:val="0"/>
                  <w:marTop w:val="0"/>
                  <w:marBottom w:val="0"/>
                  <w:divBdr>
                    <w:top w:val="none" w:sz="0" w:space="0" w:color="auto"/>
                    <w:left w:val="none" w:sz="0" w:space="0" w:color="auto"/>
                    <w:bottom w:val="none" w:sz="0" w:space="0" w:color="auto"/>
                    <w:right w:val="none" w:sz="0" w:space="0" w:color="auto"/>
                  </w:divBdr>
                </w:div>
              </w:divsChild>
            </w:div>
            <w:div w:id="41640344">
              <w:marLeft w:val="0"/>
              <w:marRight w:val="0"/>
              <w:marTop w:val="0"/>
              <w:marBottom w:val="0"/>
              <w:divBdr>
                <w:top w:val="none" w:sz="0" w:space="0" w:color="auto"/>
                <w:left w:val="none" w:sz="0" w:space="0" w:color="auto"/>
                <w:bottom w:val="none" w:sz="0" w:space="0" w:color="auto"/>
                <w:right w:val="none" w:sz="0" w:space="0" w:color="auto"/>
              </w:divBdr>
              <w:divsChild>
                <w:div w:id="283508906">
                  <w:marLeft w:val="0"/>
                  <w:marRight w:val="0"/>
                  <w:marTop w:val="0"/>
                  <w:marBottom w:val="0"/>
                  <w:divBdr>
                    <w:top w:val="none" w:sz="0" w:space="0" w:color="auto"/>
                    <w:left w:val="none" w:sz="0" w:space="0" w:color="auto"/>
                    <w:bottom w:val="none" w:sz="0" w:space="0" w:color="auto"/>
                    <w:right w:val="none" w:sz="0" w:space="0" w:color="auto"/>
                  </w:divBdr>
                </w:div>
              </w:divsChild>
            </w:div>
            <w:div w:id="1379814207">
              <w:marLeft w:val="0"/>
              <w:marRight w:val="0"/>
              <w:marTop w:val="0"/>
              <w:marBottom w:val="0"/>
              <w:divBdr>
                <w:top w:val="none" w:sz="0" w:space="0" w:color="auto"/>
                <w:left w:val="none" w:sz="0" w:space="0" w:color="auto"/>
                <w:bottom w:val="none" w:sz="0" w:space="0" w:color="auto"/>
                <w:right w:val="none" w:sz="0" w:space="0" w:color="auto"/>
              </w:divBdr>
              <w:divsChild>
                <w:div w:id="936133095">
                  <w:marLeft w:val="0"/>
                  <w:marRight w:val="0"/>
                  <w:marTop w:val="0"/>
                  <w:marBottom w:val="0"/>
                  <w:divBdr>
                    <w:top w:val="none" w:sz="0" w:space="0" w:color="auto"/>
                    <w:left w:val="none" w:sz="0" w:space="0" w:color="auto"/>
                    <w:bottom w:val="none" w:sz="0" w:space="0" w:color="auto"/>
                    <w:right w:val="none" w:sz="0" w:space="0" w:color="auto"/>
                  </w:divBdr>
                </w:div>
              </w:divsChild>
            </w:div>
            <w:div w:id="1437864292">
              <w:marLeft w:val="0"/>
              <w:marRight w:val="0"/>
              <w:marTop w:val="0"/>
              <w:marBottom w:val="0"/>
              <w:divBdr>
                <w:top w:val="none" w:sz="0" w:space="0" w:color="auto"/>
                <w:left w:val="none" w:sz="0" w:space="0" w:color="auto"/>
                <w:bottom w:val="none" w:sz="0" w:space="0" w:color="auto"/>
                <w:right w:val="none" w:sz="0" w:space="0" w:color="auto"/>
              </w:divBdr>
              <w:divsChild>
                <w:div w:id="1155800502">
                  <w:marLeft w:val="0"/>
                  <w:marRight w:val="0"/>
                  <w:marTop w:val="0"/>
                  <w:marBottom w:val="0"/>
                  <w:divBdr>
                    <w:top w:val="none" w:sz="0" w:space="0" w:color="auto"/>
                    <w:left w:val="none" w:sz="0" w:space="0" w:color="auto"/>
                    <w:bottom w:val="none" w:sz="0" w:space="0" w:color="auto"/>
                    <w:right w:val="none" w:sz="0" w:space="0" w:color="auto"/>
                  </w:divBdr>
                </w:div>
              </w:divsChild>
            </w:div>
            <w:div w:id="1836918354">
              <w:marLeft w:val="0"/>
              <w:marRight w:val="0"/>
              <w:marTop w:val="0"/>
              <w:marBottom w:val="0"/>
              <w:divBdr>
                <w:top w:val="none" w:sz="0" w:space="0" w:color="auto"/>
                <w:left w:val="none" w:sz="0" w:space="0" w:color="auto"/>
                <w:bottom w:val="none" w:sz="0" w:space="0" w:color="auto"/>
                <w:right w:val="none" w:sz="0" w:space="0" w:color="auto"/>
              </w:divBdr>
              <w:divsChild>
                <w:div w:id="645165087">
                  <w:marLeft w:val="0"/>
                  <w:marRight w:val="0"/>
                  <w:marTop w:val="0"/>
                  <w:marBottom w:val="0"/>
                  <w:divBdr>
                    <w:top w:val="none" w:sz="0" w:space="0" w:color="auto"/>
                    <w:left w:val="none" w:sz="0" w:space="0" w:color="auto"/>
                    <w:bottom w:val="none" w:sz="0" w:space="0" w:color="auto"/>
                    <w:right w:val="none" w:sz="0" w:space="0" w:color="auto"/>
                  </w:divBdr>
                </w:div>
              </w:divsChild>
            </w:div>
            <w:div w:id="141238734">
              <w:marLeft w:val="0"/>
              <w:marRight w:val="0"/>
              <w:marTop w:val="0"/>
              <w:marBottom w:val="0"/>
              <w:divBdr>
                <w:top w:val="none" w:sz="0" w:space="0" w:color="auto"/>
                <w:left w:val="none" w:sz="0" w:space="0" w:color="auto"/>
                <w:bottom w:val="none" w:sz="0" w:space="0" w:color="auto"/>
                <w:right w:val="none" w:sz="0" w:space="0" w:color="auto"/>
              </w:divBdr>
              <w:divsChild>
                <w:div w:id="797798691">
                  <w:marLeft w:val="0"/>
                  <w:marRight w:val="0"/>
                  <w:marTop w:val="0"/>
                  <w:marBottom w:val="0"/>
                  <w:divBdr>
                    <w:top w:val="none" w:sz="0" w:space="0" w:color="auto"/>
                    <w:left w:val="none" w:sz="0" w:space="0" w:color="auto"/>
                    <w:bottom w:val="none" w:sz="0" w:space="0" w:color="auto"/>
                    <w:right w:val="none" w:sz="0" w:space="0" w:color="auto"/>
                  </w:divBdr>
                </w:div>
              </w:divsChild>
            </w:div>
            <w:div w:id="712730611">
              <w:marLeft w:val="0"/>
              <w:marRight w:val="0"/>
              <w:marTop w:val="0"/>
              <w:marBottom w:val="0"/>
              <w:divBdr>
                <w:top w:val="none" w:sz="0" w:space="0" w:color="auto"/>
                <w:left w:val="none" w:sz="0" w:space="0" w:color="auto"/>
                <w:bottom w:val="none" w:sz="0" w:space="0" w:color="auto"/>
                <w:right w:val="none" w:sz="0" w:space="0" w:color="auto"/>
              </w:divBdr>
              <w:divsChild>
                <w:div w:id="1627081464">
                  <w:marLeft w:val="0"/>
                  <w:marRight w:val="0"/>
                  <w:marTop w:val="0"/>
                  <w:marBottom w:val="0"/>
                  <w:divBdr>
                    <w:top w:val="none" w:sz="0" w:space="0" w:color="auto"/>
                    <w:left w:val="none" w:sz="0" w:space="0" w:color="auto"/>
                    <w:bottom w:val="none" w:sz="0" w:space="0" w:color="auto"/>
                    <w:right w:val="none" w:sz="0" w:space="0" w:color="auto"/>
                  </w:divBdr>
                </w:div>
              </w:divsChild>
            </w:div>
            <w:div w:id="1263999824">
              <w:marLeft w:val="0"/>
              <w:marRight w:val="0"/>
              <w:marTop w:val="0"/>
              <w:marBottom w:val="0"/>
              <w:divBdr>
                <w:top w:val="none" w:sz="0" w:space="0" w:color="auto"/>
                <w:left w:val="none" w:sz="0" w:space="0" w:color="auto"/>
                <w:bottom w:val="none" w:sz="0" w:space="0" w:color="auto"/>
                <w:right w:val="none" w:sz="0" w:space="0" w:color="auto"/>
              </w:divBdr>
              <w:divsChild>
                <w:div w:id="38551542">
                  <w:marLeft w:val="0"/>
                  <w:marRight w:val="0"/>
                  <w:marTop w:val="0"/>
                  <w:marBottom w:val="0"/>
                  <w:divBdr>
                    <w:top w:val="none" w:sz="0" w:space="0" w:color="auto"/>
                    <w:left w:val="none" w:sz="0" w:space="0" w:color="auto"/>
                    <w:bottom w:val="none" w:sz="0" w:space="0" w:color="auto"/>
                    <w:right w:val="none" w:sz="0" w:space="0" w:color="auto"/>
                  </w:divBdr>
                </w:div>
              </w:divsChild>
            </w:div>
            <w:div w:id="84225569">
              <w:marLeft w:val="0"/>
              <w:marRight w:val="0"/>
              <w:marTop w:val="0"/>
              <w:marBottom w:val="0"/>
              <w:divBdr>
                <w:top w:val="none" w:sz="0" w:space="0" w:color="auto"/>
                <w:left w:val="none" w:sz="0" w:space="0" w:color="auto"/>
                <w:bottom w:val="none" w:sz="0" w:space="0" w:color="auto"/>
                <w:right w:val="none" w:sz="0" w:space="0" w:color="auto"/>
              </w:divBdr>
              <w:divsChild>
                <w:div w:id="1743092865">
                  <w:marLeft w:val="0"/>
                  <w:marRight w:val="0"/>
                  <w:marTop w:val="0"/>
                  <w:marBottom w:val="0"/>
                  <w:divBdr>
                    <w:top w:val="none" w:sz="0" w:space="0" w:color="auto"/>
                    <w:left w:val="none" w:sz="0" w:space="0" w:color="auto"/>
                    <w:bottom w:val="none" w:sz="0" w:space="0" w:color="auto"/>
                    <w:right w:val="none" w:sz="0" w:space="0" w:color="auto"/>
                  </w:divBdr>
                </w:div>
              </w:divsChild>
            </w:div>
            <w:div w:id="1758549847">
              <w:marLeft w:val="0"/>
              <w:marRight w:val="0"/>
              <w:marTop w:val="0"/>
              <w:marBottom w:val="0"/>
              <w:divBdr>
                <w:top w:val="none" w:sz="0" w:space="0" w:color="auto"/>
                <w:left w:val="none" w:sz="0" w:space="0" w:color="auto"/>
                <w:bottom w:val="none" w:sz="0" w:space="0" w:color="auto"/>
                <w:right w:val="none" w:sz="0" w:space="0" w:color="auto"/>
              </w:divBdr>
              <w:divsChild>
                <w:div w:id="781266816">
                  <w:marLeft w:val="0"/>
                  <w:marRight w:val="0"/>
                  <w:marTop w:val="0"/>
                  <w:marBottom w:val="0"/>
                  <w:divBdr>
                    <w:top w:val="none" w:sz="0" w:space="0" w:color="auto"/>
                    <w:left w:val="none" w:sz="0" w:space="0" w:color="auto"/>
                    <w:bottom w:val="none" w:sz="0" w:space="0" w:color="auto"/>
                    <w:right w:val="none" w:sz="0" w:space="0" w:color="auto"/>
                  </w:divBdr>
                </w:div>
              </w:divsChild>
            </w:div>
            <w:div w:id="1945529523">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381637222">
              <w:marLeft w:val="0"/>
              <w:marRight w:val="0"/>
              <w:marTop w:val="0"/>
              <w:marBottom w:val="0"/>
              <w:divBdr>
                <w:top w:val="none" w:sz="0" w:space="0" w:color="auto"/>
                <w:left w:val="none" w:sz="0" w:space="0" w:color="auto"/>
                <w:bottom w:val="none" w:sz="0" w:space="0" w:color="auto"/>
                <w:right w:val="none" w:sz="0" w:space="0" w:color="auto"/>
              </w:divBdr>
              <w:divsChild>
                <w:div w:id="868183834">
                  <w:marLeft w:val="0"/>
                  <w:marRight w:val="0"/>
                  <w:marTop w:val="0"/>
                  <w:marBottom w:val="0"/>
                  <w:divBdr>
                    <w:top w:val="none" w:sz="0" w:space="0" w:color="auto"/>
                    <w:left w:val="none" w:sz="0" w:space="0" w:color="auto"/>
                    <w:bottom w:val="none" w:sz="0" w:space="0" w:color="auto"/>
                    <w:right w:val="none" w:sz="0" w:space="0" w:color="auto"/>
                  </w:divBdr>
                </w:div>
              </w:divsChild>
            </w:div>
            <w:div w:id="1209730961">
              <w:marLeft w:val="0"/>
              <w:marRight w:val="0"/>
              <w:marTop w:val="0"/>
              <w:marBottom w:val="0"/>
              <w:divBdr>
                <w:top w:val="none" w:sz="0" w:space="0" w:color="auto"/>
                <w:left w:val="none" w:sz="0" w:space="0" w:color="auto"/>
                <w:bottom w:val="none" w:sz="0" w:space="0" w:color="auto"/>
                <w:right w:val="none" w:sz="0" w:space="0" w:color="auto"/>
              </w:divBdr>
              <w:divsChild>
                <w:div w:id="312485395">
                  <w:marLeft w:val="0"/>
                  <w:marRight w:val="0"/>
                  <w:marTop w:val="0"/>
                  <w:marBottom w:val="0"/>
                  <w:divBdr>
                    <w:top w:val="none" w:sz="0" w:space="0" w:color="auto"/>
                    <w:left w:val="none" w:sz="0" w:space="0" w:color="auto"/>
                    <w:bottom w:val="none" w:sz="0" w:space="0" w:color="auto"/>
                    <w:right w:val="none" w:sz="0" w:space="0" w:color="auto"/>
                  </w:divBdr>
                </w:div>
              </w:divsChild>
            </w:div>
            <w:div w:id="305742808">
              <w:marLeft w:val="0"/>
              <w:marRight w:val="0"/>
              <w:marTop w:val="0"/>
              <w:marBottom w:val="0"/>
              <w:divBdr>
                <w:top w:val="none" w:sz="0" w:space="0" w:color="auto"/>
                <w:left w:val="none" w:sz="0" w:space="0" w:color="auto"/>
                <w:bottom w:val="none" w:sz="0" w:space="0" w:color="auto"/>
                <w:right w:val="none" w:sz="0" w:space="0" w:color="auto"/>
              </w:divBdr>
              <w:divsChild>
                <w:div w:id="1297104797">
                  <w:marLeft w:val="0"/>
                  <w:marRight w:val="0"/>
                  <w:marTop w:val="0"/>
                  <w:marBottom w:val="0"/>
                  <w:divBdr>
                    <w:top w:val="none" w:sz="0" w:space="0" w:color="auto"/>
                    <w:left w:val="none" w:sz="0" w:space="0" w:color="auto"/>
                    <w:bottom w:val="none" w:sz="0" w:space="0" w:color="auto"/>
                    <w:right w:val="none" w:sz="0" w:space="0" w:color="auto"/>
                  </w:divBdr>
                </w:div>
              </w:divsChild>
            </w:div>
            <w:div w:id="875700118">
              <w:marLeft w:val="0"/>
              <w:marRight w:val="0"/>
              <w:marTop w:val="0"/>
              <w:marBottom w:val="0"/>
              <w:divBdr>
                <w:top w:val="none" w:sz="0" w:space="0" w:color="auto"/>
                <w:left w:val="none" w:sz="0" w:space="0" w:color="auto"/>
                <w:bottom w:val="none" w:sz="0" w:space="0" w:color="auto"/>
                <w:right w:val="none" w:sz="0" w:space="0" w:color="auto"/>
              </w:divBdr>
              <w:divsChild>
                <w:div w:id="1068960066">
                  <w:marLeft w:val="0"/>
                  <w:marRight w:val="0"/>
                  <w:marTop w:val="0"/>
                  <w:marBottom w:val="0"/>
                  <w:divBdr>
                    <w:top w:val="none" w:sz="0" w:space="0" w:color="auto"/>
                    <w:left w:val="none" w:sz="0" w:space="0" w:color="auto"/>
                    <w:bottom w:val="none" w:sz="0" w:space="0" w:color="auto"/>
                    <w:right w:val="none" w:sz="0" w:space="0" w:color="auto"/>
                  </w:divBdr>
                </w:div>
              </w:divsChild>
            </w:div>
            <w:div w:id="1018969118">
              <w:marLeft w:val="0"/>
              <w:marRight w:val="0"/>
              <w:marTop w:val="0"/>
              <w:marBottom w:val="0"/>
              <w:divBdr>
                <w:top w:val="none" w:sz="0" w:space="0" w:color="auto"/>
                <w:left w:val="none" w:sz="0" w:space="0" w:color="auto"/>
                <w:bottom w:val="none" w:sz="0" w:space="0" w:color="auto"/>
                <w:right w:val="none" w:sz="0" w:space="0" w:color="auto"/>
              </w:divBdr>
              <w:divsChild>
                <w:div w:id="1099713149">
                  <w:marLeft w:val="0"/>
                  <w:marRight w:val="0"/>
                  <w:marTop w:val="0"/>
                  <w:marBottom w:val="0"/>
                  <w:divBdr>
                    <w:top w:val="none" w:sz="0" w:space="0" w:color="auto"/>
                    <w:left w:val="none" w:sz="0" w:space="0" w:color="auto"/>
                    <w:bottom w:val="none" w:sz="0" w:space="0" w:color="auto"/>
                    <w:right w:val="none" w:sz="0" w:space="0" w:color="auto"/>
                  </w:divBdr>
                </w:div>
              </w:divsChild>
            </w:div>
            <w:div w:id="1217743719">
              <w:marLeft w:val="0"/>
              <w:marRight w:val="0"/>
              <w:marTop w:val="0"/>
              <w:marBottom w:val="0"/>
              <w:divBdr>
                <w:top w:val="none" w:sz="0" w:space="0" w:color="auto"/>
                <w:left w:val="none" w:sz="0" w:space="0" w:color="auto"/>
                <w:bottom w:val="none" w:sz="0" w:space="0" w:color="auto"/>
                <w:right w:val="none" w:sz="0" w:space="0" w:color="auto"/>
              </w:divBdr>
              <w:divsChild>
                <w:div w:id="1655523855">
                  <w:marLeft w:val="0"/>
                  <w:marRight w:val="0"/>
                  <w:marTop w:val="0"/>
                  <w:marBottom w:val="0"/>
                  <w:divBdr>
                    <w:top w:val="none" w:sz="0" w:space="0" w:color="auto"/>
                    <w:left w:val="none" w:sz="0" w:space="0" w:color="auto"/>
                    <w:bottom w:val="none" w:sz="0" w:space="0" w:color="auto"/>
                    <w:right w:val="none" w:sz="0" w:space="0" w:color="auto"/>
                  </w:divBdr>
                </w:div>
              </w:divsChild>
            </w:div>
            <w:div w:id="119418566">
              <w:marLeft w:val="0"/>
              <w:marRight w:val="0"/>
              <w:marTop w:val="0"/>
              <w:marBottom w:val="0"/>
              <w:divBdr>
                <w:top w:val="none" w:sz="0" w:space="0" w:color="auto"/>
                <w:left w:val="none" w:sz="0" w:space="0" w:color="auto"/>
                <w:bottom w:val="none" w:sz="0" w:space="0" w:color="auto"/>
                <w:right w:val="none" w:sz="0" w:space="0" w:color="auto"/>
              </w:divBdr>
              <w:divsChild>
                <w:div w:id="997542070">
                  <w:marLeft w:val="0"/>
                  <w:marRight w:val="0"/>
                  <w:marTop w:val="0"/>
                  <w:marBottom w:val="0"/>
                  <w:divBdr>
                    <w:top w:val="none" w:sz="0" w:space="0" w:color="auto"/>
                    <w:left w:val="none" w:sz="0" w:space="0" w:color="auto"/>
                    <w:bottom w:val="none" w:sz="0" w:space="0" w:color="auto"/>
                    <w:right w:val="none" w:sz="0" w:space="0" w:color="auto"/>
                  </w:divBdr>
                </w:div>
              </w:divsChild>
            </w:div>
            <w:div w:id="358623093">
              <w:marLeft w:val="0"/>
              <w:marRight w:val="0"/>
              <w:marTop w:val="0"/>
              <w:marBottom w:val="0"/>
              <w:divBdr>
                <w:top w:val="none" w:sz="0" w:space="0" w:color="auto"/>
                <w:left w:val="none" w:sz="0" w:space="0" w:color="auto"/>
                <w:bottom w:val="none" w:sz="0" w:space="0" w:color="auto"/>
                <w:right w:val="none" w:sz="0" w:space="0" w:color="auto"/>
              </w:divBdr>
              <w:divsChild>
                <w:div w:id="1899440562">
                  <w:marLeft w:val="0"/>
                  <w:marRight w:val="0"/>
                  <w:marTop w:val="0"/>
                  <w:marBottom w:val="0"/>
                  <w:divBdr>
                    <w:top w:val="none" w:sz="0" w:space="0" w:color="auto"/>
                    <w:left w:val="none" w:sz="0" w:space="0" w:color="auto"/>
                    <w:bottom w:val="none" w:sz="0" w:space="0" w:color="auto"/>
                    <w:right w:val="none" w:sz="0" w:space="0" w:color="auto"/>
                  </w:divBdr>
                </w:div>
              </w:divsChild>
            </w:div>
            <w:div w:id="2038694389">
              <w:marLeft w:val="0"/>
              <w:marRight w:val="0"/>
              <w:marTop w:val="0"/>
              <w:marBottom w:val="0"/>
              <w:divBdr>
                <w:top w:val="none" w:sz="0" w:space="0" w:color="auto"/>
                <w:left w:val="none" w:sz="0" w:space="0" w:color="auto"/>
                <w:bottom w:val="none" w:sz="0" w:space="0" w:color="auto"/>
                <w:right w:val="none" w:sz="0" w:space="0" w:color="auto"/>
              </w:divBdr>
              <w:divsChild>
                <w:div w:id="1189872600">
                  <w:marLeft w:val="0"/>
                  <w:marRight w:val="0"/>
                  <w:marTop w:val="0"/>
                  <w:marBottom w:val="0"/>
                  <w:divBdr>
                    <w:top w:val="none" w:sz="0" w:space="0" w:color="auto"/>
                    <w:left w:val="none" w:sz="0" w:space="0" w:color="auto"/>
                    <w:bottom w:val="none" w:sz="0" w:space="0" w:color="auto"/>
                    <w:right w:val="none" w:sz="0" w:space="0" w:color="auto"/>
                  </w:divBdr>
                </w:div>
              </w:divsChild>
            </w:div>
            <w:div w:id="479425527">
              <w:marLeft w:val="0"/>
              <w:marRight w:val="0"/>
              <w:marTop w:val="0"/>
              <w:marBottom w:val="0"/>
              <w:divBdr>
                <w:top w:val="none" w:sz="0" w:space="0" w:color="auto"/>
                <w:left w:val="none" w:sz="0" w:space="0" w:color="auto"/>
                <w:bottom w:val="none" w:sz="0" w:space="0" w:color="auto"/>
                <w:right w:val="none" w:sz="0" w:space="0" w:color="auto"/>
              </w:divBdr>
              <w:divsChild>
                <w:div w:id="378744776">
                  <w:marLeft w:val="0"/>
                  <w:marRight w:val="0"/>
                  <w:marTop w:val="0"/>
                  <w:marBottom w:val="0"/>
                  <w:divBdr>
                    <w:top w:val="none" w:sz="0" w:space="0" w:color="auto"/>
                    <w:left w:val="none" w:sz="0" w:space="0" w:color="auto"/>
                    <w:bottom w:val="none" w:sz="0" w:space="0" w:color="auto"/>
                    <w:right w:val="none" w:sz="0" w:space="0" w:color="auto"/>
                  </w:divBdr>
                </w:div>
              </w:divsChild>
            </w:div>
            <w:div w:id="1018316772">
              <w:marLeft w:val="0"/>
              <w:marRight w:val="0"/>
              <w:marTop w:val="0"/>
              <w:marBottom w:val="0"/>
              <w:divBdr>
                <w:top w:val="none" w:sz="0" w:space="0" w:color="auto"/>
                <w:left w:val="none" w:sz="0" w:space="0" w:color="auto"/>
                <w:bottom w:val="none" w:sz="0" w:space="0" w:color="auto"/>
                <w:right w:val="none" w:sz="0" w:space="0" w:color="auto"/>
              </w:divBdr>
              <w:divsChild>
                <w:div w:id="2049912883">
                  <w:marLeft w:val="0"/>
                  <w:marRight w:val="0"/>
                  <w:marTop w:val="0"/>
                  <w:marBottom w:val="0"/>
                  <w:divBdr>
                    <w:top w:val="none" w:sz="0" w:space="0" w:color="auto"/>
                    <w:left w:val="none" w:sz="0" w:space="0" w:color="auto"/>
                    <w:bottom w:val="none" w:sz="0" w:space="0" w:color="auto"/>
                    <w:right w:val="none" w:sz="0" w:space="0" w:color="auto"/>
                  </w:divBdr>
                </w:div>
              </w:divsChild>
            </w:div>
            <w:div w:id="1202783216">
              <w:marLeft w:val="0"/>
              <w:marRight w:val="0"/>
              <w:marTop w:val="0"/>
              <w:marBottom w:val="0"/>
              <w:divBdr>
                <w:top w:val="none" w:sz="0" w:space="0" w:color="auto"/>
                <w:left w:val="none" w:sz="0" w:space="0" w:color="auto"/>
                <w:bottom w:val="none" w:sz="0" w:space="0" w:color="auto"/>
                <w:right w:val="none" w:sz="0" w:space="0" w:color="auto"/>
              </w:divBdr>
              <w:divsChild>
                <w:div w:id="201525827">
                  <w:marLeft w:val="0"/>
                  <w:marRight w:val="0"/>
                  <w:marTop w:val="0"/>
                  <w:marBottom w:val="0"/>
                  <w:divBdr>
                    <w:top w:val="none" w:sz="0" w:space="0" w:color="auto"/>
                    <w:left w:val="none" w:sz="0" w:space="0" w:color="auto"/>
                    <w:bottom w:val="none" w:sz="0" w:space="0" w:color="auto"/>
                    <w:right w:val="none" w:sz="0" w:space="0" w:color="auto"/>
                  </w:divBdr>
                </w:div>
              </w:divsChild>
            </w:div>
            <w:div w:id="66929463">
              <w:marLeft w:val="0"/>
              <w:marRight w:val="0"/>
              <w:marTop w:val="0"/>
              <w:marBottom w:val="0"/>
              <w:divBdr>
                <w:top w:val="none" w:sz="0" w:space="0" w:color="auto"/>
                <w:left w:val="none" w:sz="0" w:space="0" w:color="auto"/>
                <w:bottom w:val="none" w:sz="0" w:space="0" w:color="auto"/>
                <w:right w:val="none" w:sz="0" w:space="0" w:color="auto"/>
              </w:divBdr>
              <w:divsChild>
                <w:div w:id="466699979">
                  <w:marLeft w:val="0"/>
                  <w:marRight w:val="0"/>
                  <w:marTop w:val="0"/>
                  <w:marBottom w:val="0"/>
                  <w:divBdr>
                    <w:top w:val="none" w:sz="0" w:space="0" w:color="auto"/>
                    <w:left w:val="none" w:sz="0" w:space="0" w:color="auto"/>
                    <w:bottom w:val="none" w:sz="0" w:space="0" w:color="auto"/>
                    <w:right w:val="none" w:sz="0" w:space="0" w:color="auto"/>
                  </w:divBdr>
                </w:div>
              </w:divsChild>
            </w:div>
            <w:div w:id="899681394">
              <w:marLeft w:val="0"/>
              <w:marRight w:val="0"/>
              <w:marTop w:val="0"/>
              <w:marBottom w:val="0"/>
              <w:divBdr>
                <w:top w:val="none" w:sz="0" w:space="0" w:color="auto"/>
                <w:left w:val="none" w:sz="0" w:space="0" w:color="auto"/>
                <w:bottom w:val="none" w:sz="0" w:space="0" w:color="auto"/>
                <w:right w:val="none" w:sz="0" w:space="0" w:color="auto"/>
              </w:divBdr>
              <w:divsChild>
                <w:div w:id="774255758">
                  <w:marLeft w:val="0"/>
                  <w:marRight w:val="0"/>
                  <w:marTop w:val="0"/>
                  <w:marBottom w:val="0"/>
                  <w:divBdr>
                    <w:top w:val="none" w:sz="0" w:space="0" w:color="auto"/>
                    <w:left w:val="none" w:sz="0" w:space="0" w:color="auto"/>
                    <w:bottom w:val="none" w:sz="0" w:space="0" w:color="auto"/>
                    <w:right w:val="none" w:sz="0" w:space="0" w:color="auto"/>
                  </w:divBdr>
                </w:div>
              </w:divsChild>
            </w:div>
            <w:div w:id="326790143">
              <w:marLeft w:val="0"/>
              <w:marRight w:val="0"/>
              <w:marTop w:val="0"/>
              <w:marBottom w:val="0"/>
              <w:divBdr>
                <w:top w:val="none" w:sz="0" w:space="0" w:color="auto"/>
                <w:left w:val="none" w:sz="0" w:space="0" w:color="auto"/>
                <w:bottom w:val="none" w:sz="0" w:space="0" w:color="auto"/>
                <w:right w:val="none" w:sz="0" w:space="0" w:color="auto"/>
              </w:divBdr>
              <w:divsChild>
                <w:div w:id="132480653">
                  <w:marLeft w:val="0"/>
                  <w:marRight w:val="0"/>
                  <w:marTop w:val="0"/>
                  <w:marBottom w:val="0"/>
                  <w:divBdr>
                    <w:top w:val="none" w:sz="0" w:space="0" w:color="auto"/>
                    <w:left w:val="none" w:sz="0" w:space="0" w:color="auto"/>
                    <w:bottom w:val="none" w:sz="0" w:space="0" w:color="auto"/>
                    <w:right w:val="none" w:sz="0" w:space="0" w:color="auto"/>
                  </w:divBdr>
                </w:div>
              </w:divsChild>
            </w:div>
            <w:div w:id="557976599">
              <w:marLeft w:val="0"/>
              <w:marRight w:val="0"/>
              <w:marTop w:val="0"/>
              <w:marBottom w:val="0"/>
              <w:divBdr>
                <w:top w:val="none" w:sz="0" w:space="0" w:color="auto"/>
                <w:left w:val="none" w:sz="0" w:space="0" w:color="auto"/>
                <w:bottom w:val="none" w:sz="0" w:space="0" w:color="auto"/>
                <w:right w:val="none" w:sz="0" w:space="0" w:color="auto"/>
              </w:divBdr>
              <w:divsChild>
                <w:div w:id="1020813389">
                  <w:marLeft w:val="0"/>
                  <w:marRight w:val="0"/>
                  <w:marTop w:val="0"/>
                  <w:marBottom w:val="0"/>
                  <w:divBdr>
                    <w:top w:val="none" w:sz="0" w:space="0" w:color="auto"/>
                    <w:left w:val="none" w:sz="0" w:space="0" w:color="auto"/>
                    <w:bottom w:val="none" w:sz="0" w:space="0" w:color="auto"/>
                    <w:right w:val="none" w:sz="0" w:space="0" w:color="auto"/>
                  </w:divBdr>
                </w:div>
              </w:divsChild>
            </w:div>
            <w:div w:id="250507775">
              <w:marLeft w:val="0"/>
              <w:marRight w:val="0"/>
              <w:marTop w:val="0"/>
              <w:marBottom w:val="0"/>
              <w:divBdr>
                <w:top w:val="none" w:sz="0" w:space="0" w:color="auto"/>
                <w:left w:val="none" w:sz="0" w:space="0" w:color="auto"/>
                <w:bottom w:val="none" w:sz="0" w:space="0" w:color="auto"/>
                <w:right w:val="none" w:sz="0" w:space="0" w:color="auto"/>
              </w:divBdr>
              <w:divsChild>
                <w:div w:id="1460149897">
                  <w:marLeft w:val="0"/>
                  <w:marRight w:val="0"/>
                  <w:marTop w:val="0"/>
                  <w:marBottom w:val="0"/>
                  <w:divBdr>
                    <w:top w:val="none" w:sz="0" w:space="0" w:color="auto"/>
                    <w:left w:val="none" w:sz="0" w:space="0" w:color="auto"/>
                    <w:bottom w:val="none" w:sz="0" w:space="0" w:color="auto"/>
                    <w:right w:val="none" w:sz="0" w:space="0" w:color="auto"/>
                  </w:divBdr>
                </w:div>
              </w:divsChild>
            </w:div>
            <w:div w:id="1144082786">
              <w:marLeft w:val="0"/>
              <w:marRight w:val="0"/>
              <w:marTop w:val="0"/>
              <w:marBottom w:val="0"/>
              <w:divBdr>
                <w:top w:val="none" w:sz="0" w:space="0" w:color="auto"/>
                <w:left w:val="none" w:sz="0" w:space="0" w:color="auto"/>
                <w:bottom w:val="none" w:sz="0" w:space="0" w:color="auto"/>
                <w:right w:val="none" w:sz="0" w:space="0" w:color="auto"/>
              </w:divBdr>
              <w:divsChild>
                <w:div w:id="2083790899">
                  <w:marLeft w:val="0"/>
                  <w:marRight w:val="0"/>
                  <w:marTop w:val="0"/>
                  <w:marBottom w:val="0"/>
                  <w:divBdr>
                    <w:top w:val="none" w:sz="0" w:space="0" w:color="auto"/>
                    <w:left w:val="none" w:sz="0" w:space="0" w:color="auto"/>
                    <w:bottom w:val="none" w:sz="0" w:space="0" w:color="auto"/>
                    <w:right w:val="none" w:sz="0" w:space="0" w:color="auto"/>
                  </w:divBdr>
                </w:div>
              </w:divsChild>
            </w:div>
            <w:div w:id="1955671019">
              <w:marLeft w:val="0"/>
              <w:marRight w:val="0"/>
              <w:marTop w:val="0"/>
              <w:marBottom w:val="0"/>
              <w:divBdr>
                <w:top w:val="none" w:sz="0" w:space="0" w:color="auto"/>
                <w:left w:val="none" w:sz="0" w:space="0" w:color="auto"/>
                <w:bottom w:val="none" w:sz="0" w:space="0" w:color="auto"/>
                <w:right w:val="none" w:sz="0" w:space="0" w:color="auto"/>
              </w:divBdr>
              <w:divsChild>
                <w:div w:id="710038757">
                  <w:marLeft w:val="0"/>
                  <w:marRight w:val="0"/>
                  <w:marTop w:val="0"/>
                  <w:marBottom w:val="0"/>
                  <w:divBdr>
                    <w:top w:val="none" w:sz="0" w:space="0" w:color="auto"/>
                    <w:left w:val="none" w:sz="0" w:space="0" w:color="auto"/>
                    <w:bottom w:val="none" w:sz="0" w:space="0" w:color="auto"/>
                    <w:right w:val="none" w:sz="0" w:space="0" w:color="auto"/>
                  </w:divBdr>
                </w:div>
              </w:divsChild>
            </w:div>
            <w:div w:id="1652714410">
              <w:marLeft w:val="0"/>
              <w:marRight w:val="0"/>
              <w:marTop w:val="0"/>
              <w:marBottom w:val="0"/>
              <w:divBdr>
                <w:top w:val="none" w:sz="0" w:space="0" w:color="auto"/>
                <w:left w:val="none" w:sz="0" w:space="0" w:color="auto"/>
                <w:bottom w:val="none" w:sz="0" w:space="0" w:color="auto"/>
                <w:right w:val="none" w:sz="0" w:space="0" w:color="auto"/>
              </w:divBdr>
              <w:divsChild>
                <w:div w:id="2017339507">
                  <w:marLeft w:val="0"/>
                  <w:marRight w:val="0"/>
                  <w:marTop w:val="0"/>
                  <w:marBottom w:val="0"/>
                  <w:divBdr>
                    <w:top w:val="none" w:sz="0" w:space="0" w:color="auto"/>
                    <w:left w:val="none" w:sz="0" w:space="0" w:color="auto"/>
                    <w:bottom w:val="none" w:sz="0" w:space="0" w:color="auto"/>
                    <w:right w:val="none" w:sz="0" w:space="0" w:color="auto"/>
                  </w:divBdr>
                </w:div>
              </w:divsChild>
            </w:div>
            <w:div w:id="763837712">
              <w:marLeft w:val="0"/>
              <w:marRight w:val="0"/>
              <w:marTop w:val="0"/>
              <w:marBottom w:val="0"/>
              <w:divBdr>
                <w:top w:val="none" w:sz="0" w:space="0" w:color="auto"/>
                <w:left w:val="none" w:sz="0" w:space="0" w:color="auto"/>
                <w:bottom w:val="none" w:sz="0" w:space="0" w:color="auto"/>
                <w:right w:val="none" w:sz="0" w:space="0" w:color="auto"/>
              </w:divBdr>
              <w:divsChild>
                <w:div w:id="151604117">
                  <w:marLeft w:val="0"/>
                  <w:marRight w:val="0"/>
                  <w:marTop w:val="0"/>
                  <w:marBottom w:val="0"/>
                  <w:divBdr>
                    <w:top w:val="none" w:sz="0" w:space="0" w:color="auto"/>
                    <w:left w:val="none" w:sz="0" w:space="0" w:color="auto"/>
                    <w:bottom w:val="none" w:sz="0" w:space="0" w:color="auto"/>
                    <w:right w:val="none" w:sz="0" w:space="0" w:color="auto"/>
                  </w:divBdr>
                </w:div>
              </w:divsChild>
            </w:div>
            <w:div w:id="1570506082">
              <w:marLeft w:val="0"/>
              <w:marRight w:val="0"/>
              <w:marTop w:val="0"/>
              <w:marBottom w:val="0"/>
              <w:divBdr>
                <w:top w:val="none" w:sz="0" w:space="0" w:color="auto"/>
                <w:left w:val="none" w:sz="0" w:space="0" w:color="auto"/>
                <w:bottom w:val="none" w:sz="0" w:space="0" w:color="auto"/>
                <w:right w:val="none" w:sz="0" w:space="0" w:color="auto"/>
              </w:divBdr>
              <w:divsChild>
                <w:div w:id="445348405">
                  <w:marLeft w:val="0"/>
                  <w:marRight w:val="0"/>
                  <w:marTop w:val="0"/>
                  <w:marBottom w:val="0"/>
                  <w:divBdr>
                    <w:top w:val="none" w:sz="0" w:space="0" w:color="auto"/>
                    <w:left w:val="none" w:sz="0" w:space="0" w:color="auto"/>
                    <w:bottom w:val="none" w:sz="0" w:space="0" w:color="auto"/>
                    <w:right w:val="none" w:sz="0" w:space="0" w:color="auto"/>
                  </w:divBdr>
                </w:div>
              </w:divsChild>
            </w:div>
            <w:div w:id="1469127096">
              <w:marLeft w:val="0"/>
              <w:marRight w:val="0"/>
              <w:marTop w:val="0"/>
              <w:marBottom w:val="0"/>
              <w:divBdr>
                <w:top w:val="none" w:sz="0" w:space="0" w:color="auto"/>
                <w:left w:val="none" w:sz="0" w:space="0" w:color="auto"/>
                <w:bottom w:val="none" w:sz="0" w:space="0" w:color="auto"/>
                <w:right w:val="none" w:sz="0" w:space="0" w:color="auto"/>
              </w:divBdr>
              <w:divsChild>
                <w:div w:id="339043661">
                  <w:marLeft w:val="0"/>
                  <w:marRight w:val="0"/>
                  <w:marTop w:val="0"/>
                  <w:marBottom w:val="0"/>
                  <w:divBdr>
                    <w:top w:val="none" w:sz="0" w:space="0" w:color="auto"/>
                    <w:left w:val="none" w:sz="0" w:space="0" w:color="auto"/>
                    <w:bottom w:val="none" w:sz="0" w:space="0" w:color="auto"/>
                    <w:right w:val="none" w:sz="0" w:space="0" w:color="auto"/>
                  </w:divBdr>
                </w:div>
              </w:divsChild>
            </w:div>
            <w:div w:id="468594055">
              <w:marLeft w:val="0"/>
              <w:marRight w:val="0"/>
              <w:marTop w:val="0"/>
              <w:marBottom w:val="0"/>
              <w:divBdr>
                <w:top w:val="none" w:sz="0" w:space="0" w:color="auto"/>
                <w:left w:val="none" w:sz="0" w:space="0" w:color="auto"/>
                <w:bottom w:val="none" w:sz="0" w:space="0" w:color="auto"/>
                <w:right w:val="none" w:sz="0" w:space="0" w:color="auto"/>
              </w:divBdr>
              <w:divsChild>
                <w:div w:id="720399128">
                  <w:marLeft w:val="0"/>
                  <w:marRight w:val="0"/>
                  <w:marTop w:val="0"/>
                  <w:marBottom w:val="0"/>
                  <w:divBdr>
                    <w:top w:val="none" w:sz="0" w:space="0" w:color="auto"/>
                    <w:left w:val="none" w:sz="0" w:space="0" w:color="auto"/>
                    <w:bottom w:val="none" w:sz="0" w:space="0" w:color="auto"/>
                    <w:right w:val="none" w:sz="0" w:space="0" w:color="auto"/>
                  </w:divBdr>
                </w:div>
              </w:divsChild>
            </w:div>
            <w:div w:id="453669390">
              <w:marLeft w:val="0"/>
              <w:marRight w:val="0"/>
              <w:marTop w:val="0"/>
              <w:marBottom w:val="0"/>
              <w:divBdr>
                <w:top w:val="none" w:sz="0" w:space="0" w:color="auto"/>
                <w:left w:val="none" w:sz="0" w:space="0" w:color="auto"/>
                <w:bottom w:val="none" w:sz="0" w:space="0" w:color="auto"/>
                <w:right w:val="none" w:sz="0" w:space="0" w:color="auto"/>
              </w:divBdr>
              <w:divsChild>
                <w:div w:id="727917418">
                  <w:marLeft w:val="0"/>
                  <w:marRight w:val="0"/>
                  <w:marTop w:val="0"/>
                  <w:marBottom w:val="0"/>
                  <w:divBdr>
                    <w:top w:val="none" w:sz="0" w:space="0" w:color="auto"/>
                    <w:left w:val="none" w:sz="0" w:space="0" w:color="auto"/>
                    <w:bottom w:val="none" w:sz="0" w:space="0" w:color="auto"/>
                    <w:right w:val="none" w:sz="0" w:space="0" w:color="auto"/>
                  </w:divBdr>
                </w:div>
              </w:divsChild>
            </w:div>
            <w:div w:id="1167016755">
              <w:marLeft w:val="0"/>
              <w:marRight w:val="0"/>
              <w:marTop w:val="0"/>
              <w:marBottom w:val="0"/>
              <w:divBdr>
                <w:top w:val="none" w:sz="0" w:space="0" w:color="auto"/>
                <w:left w:val="none" w:sz="0" w:space="0" w:color="auto"/>
                <w:bottom w:val="none" w:sz="0" w:space="0" w:color="auto"/>
                <w:right w:val="none" w:sz="0" w:space="0" w:color="auto"/>
              </w:divBdr>
              <w:divsChild>
                <w:div w:id="852190607">
                  <w:marLeft w:val="0"/>
                  <w:marRight w:val="0"/>
                  <w:marTop w:val="0"/>
                  <w:marBottom w:val="0"/>
                  <w:divBdr>
                    <w:top w:val="none" w:sz="0" w:space="0" w:color="auto"/>
                    <w:left w:val="none" w:sz="0" w:space="0" w:color="auto"/>
                    <w:bottom w:val="none" w:sz="0" w:space="0" w:color="auto"/>
                    <w:right w:val="none" w:sz="0" w:space="0" w:color="auto"/>
                  </w:divBdr>
                </w:div>
              </w:divsChild>
            </w:div>
            <w:div w:id="857424987">
              <w:marLeft w:val="0"/>
              <w:marRight w:val="0"/>
              <w:marTop w:val="0"/>
              <w:marBottom w:val="0"/>
              <w:divBdr>
                <w:top w:val="none" w:sz="0" w:space="0" w:color="auto"/>
                <w:left w:val="none" w:sz="0" w:space="0" w:color="auto"/>
                <w:bottom w:val="none" w:sz="0" w:space="0" w:color="auto"/>
                <w:right w:val="none" w:sz="0" w:space="0" w:color="auto"/>
              </w:divBdr>
              <w:divsChild>
                <w:div w:id="484399281">
                  <w:marLeft w:val="0"/>
                  <w:marRight w:val="0"/>
                  <w:marTop w:val="0"/>
                  <w:marBottom w:val="0"/>
                  <w:divBdr>
                    <w:top w:val="none" w:sz="0" w:space="0" w:color="auto"/>
                    <w:left w:val="none" w:sz="0" w:space="0" w:color="auto"/>
                    <w:bottom w:val="none" w:sz="0" w:space="0" w:color="auto"/>
                    <w:right w:val="none" w:sz="0" w:space="0" w:color="auto"/>
                  </w:divBdr>
                </w:div>
              </w:divsChild>
            </w:div>
            <w:div w:id="380716868">
              <w:marLeft w:val="0"/>
              <w:marRight w:val="0"/>
              <w:marTop w:val="0"/>
              <w:marBottom w:val="0"/>
              <w:divBdr>
                <w:top w:val="none" w:sz="0" w:space="0" w:color="auto"/>
                <w:left w:val="none" w:sz="0" w:space="0" w:color="auto"/>
                <w:bottom w:val="none" w:sz="0" w:space="0" w:color="auto"/>
                <w:right w:val="none" w:sz="0" w:space="0" w:color="auto"/>
              </w:divBdr>
              <w:divsChild>
                <w:div w:id="2067948908">
                  <w:marLeft w:val="0"/>
                  <w:marRight w:val="0"/>
                  <w:marTop w:val="0"/>
                  <w:marBottom w:val="0"/>
                  <w:divBdr>
                    <w:top w:val="none" w:sz="0" w:space="0" w:color="auto"/>
                    <w:left w:val="none" w:sz="0" w:space="0" w:color="auto"/>
                    <w:bottom w:val="none" w:sz="0" w:space="0" w:color="auto"/>
                    <w:right w:val="none" w:sz="0" w:space="0" w:color="auto"/>
                  </w:divBdr>
                </w:div>
              </w:divsChild>
            </w:div>
            <w:div w:id="762143528">
              <w:marLeft w:val="0"/>
              <w:marRight w:val="0"/>
              <w:marTop w:val="0"/>
              <w:marBottom w:val="0"/>
              <w:divBdr>
                <w:top w:val="none" w:sz="0" w:space="0" w:color="auto"/>
                <w:left w:val="none" w:sz="0" w:space="0" w:color="auto"/>
                <w:bottom w:val="none" w:sz="0" w:space="0" w:color="auto"/>
                <w:right w:val="none" w:sz="0" w:space="0" w:color="auto"/>
              </w:divBdr>
              <w:divsChild>
                <w:div w:id="210507619">
                  <w:marLeft w:val="0"/>
                  <w:marRight w:val="0"/>
                  <w:marTop w:val="0"/>
                  <w:marBottom w:val="0"/>
                  <w:divBdr>
                    <w:top w:val="none" w:sz="0" w:space="0" w:color="auto"/>
                    <w:left w:val="none" w:sz="0" w:space="0" w:color="auto"/>
                    <w:bottom w:val="none" w:sz="0" w:space="0" w:color="auto"/>
                    <w:right w:val="none" w:sz="0" w:space="0" w:color="auto"/>
                  </w:divBdr>
                </w:div>
              </w:divsChild>
            </w:div>
            <w:div w:id="757865101">
              <w:marLeft w:val="0"/>
              <w:marRight w:val="0"/>
              <w:marTop w:val="0"/>
              <w:marBottom w:val="0"/>
              <w:divBdr>
                <w:top w:val="none" w:sz="0" w:space="0" w:color="auto"/>
                <w:left w:val="none" w:sz="0" w:space="0" w:color="auto"/>
                <w:bottom w:val="none" w:sz="0" w:space="0" w:color="auto"/>
                <w:right w:val="none" w:sz="0" w:space="0" w:color="auto"/>
              </w:divBdr>
              <w:divsChild>
                <w:div w:id="750858751">
                  <w:marLeft w:val="0"/>
                  <w:marRight w:val="0"/>
                  <w:marTop w:val="0"/>
                  <w:marBottom w:val="0"/>
                  <w:divBdr>
                    <w:top w:val="none" w:sz="0" w:space="0" w:color="auto"/>
                    <w:left w:val="none" w:sz="0" w:space="0" w:color="auto"/>
                    <w:bottom w:val="none" w:sz="0" w:space="0" w:color="auto"/>
                    <w:right w:val="none" w:sz="0" w:space="0" w:color="auto"/>
                  </w:divBdr>
                </w:div>
              </w:divsChild>
            </w:div>
            <w:div w:id="88695152">
              <w:marLeft w:val="0"/>
              <w:marRight w:val="0"/>
              <w:marTop w:val="0"/>
              <w:marBottom w:val="0"/>
              <w:divBdr>
                <w:top w:val="none" w:sz="0" w:space="0" w:color="auto"/>
                <w:left w:val="none" w:sz="0" w:space="0" w:color="auto"/>
                <w:bottom w:val="none" w:sz="0" w:space="0" w:color="auto"/>
                <w:right w:val="none" w:sz="0" w:space="0" w:color="auto"/>
              </w:divBdr>
              <w:divsChild>
                <w:div w:id="434715522">
                  <w:marLeft w:val="0"/>
                  <w:marRight w:val="0"/>
                  <w:marTop w:val="0"/>
                  <w:marBottom w:val="0"/>
                  <w:divBdr>
                    <w:top w:val="none" w:sz="0" w:space="0" w:color="auto"/>
                    <w:left w:val="none" w:sz="0" w:space="0" w:color="auto"/>
                    <w:bottom w:val="none" w:sz="0" w:space="0" w:color="auto"/>
                    <w:right w:val="none" w:sz="0" w:space="0" w:color="auto"/>
                  </w:divBdr>
                </w:div>
              </w:divsChild>
            </w:div>
            <w:div w:id="348066112">
              <w:marLeft w:val="0"/>
              <w:marRight w:val="0"/>
              <w:marTop w:val="0"/>
              <w:marBottom w:val="0"/>
              <w:divBdr>
                <w:top w:val="none" w:sz="0" w:space="0" w:color="auto"/>
                <w:left w:val="none" w:sz="0" w:space="0" w:color="auto"/>
                <w:bottom w:val="none" w:sz="0" w:space="0" w:color="auto"/>
                <w:right w:val="none" w:sz="0" w:space="0" w:color="auto"/>
              </w:divBdr>
              <w:divsChild>
                <w:div w:id="511842553">
                  <w:marLeft w:val="0"/>
                  <w:marRight w:val="0"/>
                  <w:marTop w:val="0"/>
                  <w:marBottom w:val="0"/>
                  <w:divBdr>
                    <w:top w:val="none" w:sz="0" w:space="0" w:color="auto"/>
                    <w:left w:val="none" w:sz="0" w:space="0" w:color="auto"/>
                    <w:bottom w:val="none" w:sz="0" w:space="0" w:color="auto"/>
                    <w:right w:val="none" w:sz="0" w:space="0" w:color="auto"/>
                  </w:divBdr>
                </w:div>
              </w:divsChild>
            </w:div>
            <w:div w:id="1374233583">
              <w:marLeft w:val="0"/>
              <w:marRight w:val="0"/>
              <w:marTop w:val="0"/>
              <w:marBottom w:val="0"/>
              <w:divBdr>
                <w:top w:val="none" w:sz="0" w:space="0" w:color="auto"/>
                <w:left w:val="none" w:sz="0" w:space="0" w:color="auto"/>
                <w:bottom w:val="none" w:sz="0" w:space="0" w:color="auto"/>
                <w:right w:val="none" w:sz="0" w:space="0" w:color="auto"/>
              </w:divBdr>
              <w:divsChild>
                <w:div w:id="1471904925">
                  <w:marLeft w:val="0"/>
                  <w:marRight w:val="0"/>
                  <w:marTop w:val="0"/>
                  <w:marBottom w:val="0"/>
                  <w:divBdr>
                    <w:top w:val="none" w:sz="0" w:space="0" w:color="auto"/>
                    <w:left w:val="none" w:sz="0" w:space="0" w:color="auto"/>
                    <w:bottom w:val="none" w:sz="0" w:space="0" w:color="auto"/>
                    <w:right w:val="none" w:sz="0" w:space="0" w:color="auto"/>
                  </w:divBdr>
                </w:div>
              </w:divsChild>
            </w:div>
            <w:div w:id="811674401">
              <w:marLeft w:val="0"/>
              <w:marRight w:val="0"/>
              <w:marTop w:val="0"/>
              <w:marBottom w:val="0"/>
              <w:divBdr>
                <w:top w:val="none" w:sz="0" w:space="0" w:color="auto"/>
                <w:left w:val="none" w:sz="0" w:space="0" w:color="auto"/>
                <w:bottom w:val="none" w:sz="0" w:space="0" w:color="auto"/>
                <w:right w:val="none" w:sz="0" w:space="0" w:color="auto"/>
              </w:divBdr>
              <w:divsChild>
                <w:div w:id="131363112">
                  <w:marLeft w:val="0"/>
                  <w:marRight w:val="0"/>
                  <w:marTop w:val="0"/>
                  <w:marBottom w:val="0"/>
                  <w:divBdr>
                    <w:top w:val="none" w:sz="0" w:space="0" w:color="auto"/>
                    <w:left w:val="none" w:sz="0" w:space="0" w:color="auto"/>
                    <w:bottom w:val="none" w:sz="0" w:space="0" w:color="auto"/>
                    <w:right w:val="none" w:sz="0" w:space="0" w:color="auto"/>
                  </w:divBdr>
                </w:div>
              </w:divsChild>
            </w:div>
            <w:div w:id="911964393">
              <w:marLeft w:val="0"/>
              <w:marRight w:val="0"/>
              <w:marTop w:val="0"/>
              <w:marBottom w:val="0"/>
              <w:divBdr>
                <w:top w:val="none" w:sz="0" w:space="0" w:color="auto"/>
                <w:left w:val="none" w:sz="0" w:space="0" w:color="auto"/>
                <w:bottom w:val="none" w:sz="0" w:space="0" w:color="auto"/>
                <w:right w:val="none" w:sz="0" w:space="0" w:color="auto"/>
              </w:divBdr>
              <w:divsChild>
                <w:div w:id="522666407">
                  <w:marLeft w:val="0"/>
                  <w:marRight w:val="0"/>
                  <w:marTop w:val="0"/>
                  <w:marBottom w:val="0"/>
                  <w:divBdr>
                    <w:top w:val="none" w:sz="0" w:space="0" w:color="auto"/>
                    <w:left w:val="none" w:sz="0" w:space="0" w:color="auto"/>
                    <w:bottom w:val="none" w:sz="0" w:space="0" w:color="auto"/>
                    <w:right w:val="none" w:sz="0" w:space="0" w:color="auto"/>
                  </w:divBdr>
                </w:div>
              </w:divsChild>
            </w:div>
            <w:div w:id="533924467">
              <w:marLeft w:val="0"/>
              <w:marRight w:val="0"/>
              <w:marTop w:val="0"/>
              <w:marBottom w:val="0"/>
              <w:divBdr>
                <w:top w:val="none" w:sz="0" w:space="0" w:color="auto"/>
                <w:left w:val="none" w:sz="0" w:space="0" w:color="auto"/>
                <w:bottom w:val="none" w:sz="0" w:space="0" w:color="auto"/>
                <w:right w:val="none" w:sz="0" w:space="0" w:color="auto"/>
              </w:divBdr>
              <w:divsChild>
                <w:div w:id="529143400">
                  <w:marLeft w:val="0"/>
                  <w:marRight w:val="0"/>
                  <w:marTop w:val="0"/>
                  <w:marBottom w:val="0"/>
                  <w:divBdr>
                    <w:top w:val="none" w:sz="0" w:space="0" w:color="auto"/>
                    <w:left w:val="none" w:sz="0" w:space="0" w:color="auto"/>
                    <w:bottom w:val="none" w:sz="0" w:space="0" w:color="auto"/>
                    <w:right w:val="none" w:sz="0" w:space="0" w:color="auto"/>
                  </w:divBdr>
                </w:div>
              </w:divsChild>
            </w:div>
            <w:div w:id="808860109">
              <w:marLeft w:val="0"/>
              <w:marRight w:val="0"/>
              <w:marTop w:val="0"/>
              <w:marBottom w:val="0"/>
              <w:divBdr>
                <w:top w:val="none" w:sz="0" w:space="0" w:color="auto"/>
                <w:left w:val="none" w:sz="0" w:space="0" w:color="auto"/>
                <w:bottom w:val="none" w:sz="0" w:space="0" w:color="auto"/>
                <w:right w:val="none" w:sz="0" w:space="0" w:color="auto"/>
              </w:divBdr>
              <w:divsChild>
                <w:div w:id="1958489913">
                  <w:marLeft w:val="0"/>
                  <w:marRight w:val="0"/>
                  <w:marTop w:val="0"/>
                  <w:marBottom w:val="0"/>
                  <w:divBdr>
                    <w:top w:val="none" w:sz="0" w:space="0" w:color="auto"/>
                    <w:left w:val="none" w:sz="0" w:space="0" w:color="auto"/>
                    <w:bottom w:val="none" w:sz="0" w:space="0" w:color="auto"/>
                    <w:right w:val="none" w:sz="0" w:space="0" w:color="auto"/>
                  </w:divBdr>
                </w:div>
              </w:divsChild>
            </w:div>
            <w:div w:id="41516645">
              <w:marLeft w:val="0"/>
              <w:marRight w:val="0"/>
              <w:marTop w:val="0"/>
              <w:marBottom w:val="0"/>
              <w:divBdr>
                <w:top w:val="none" w:sz="0" w:space="0" w:color="auto"/>
                <w:left w:val="none" w:sz="0" w:space="0" w:color="auto"/>
                <w:bottom w:val="none" w:sz="0" w:space="0" w:color="auto"/>
                <w:right w:val="none" w:sz="0" w:space="0" w:color="auto"/>
              </w:divBdr>
              <w:divsChild>
                <w:div w:id="175079002">
                  <w:marLeft w:val="0"/>
                  <w:marRight w:val="0"/>
                  <w:marTop w:val="0"/>
                  <w:marBottom w:val="0"/>
                  <w:divBdr>
                    <w:top w:val="none" w:sz="0" w:space="0" w:color="auto"/>
                    <w:left w:val="none" w:sz="0" w:space="0" w:color="auto"/>
                    <w:bottom w:val="none" w:sz="0" w:space="0" w:color="auto"/>
                    <w:right w:val="none" w:sz="0" w:space="0" w:color="auto"/>
                  </w:divBdr>
                </w:div>
              </w:divsChild>
            </w:div>
            <w:div w:id="1202939156">
              <w:marLeft w:val="0"/>
              <w:marRight w:val="0"/>
              <w:marTop w:val="0"/>
              <w:marBottom w:val="0"/>
              <w:divBdr>
                <w:top w:val="none" w:sz="0" w:space="0" w:color="auto"/>
                <w:left w:val="none" w:sz="0" w:space="0" w:color="auto"/>
                <w:bottom w:val="none" w:sz="0" w:space="0" w:color="auto"/>
                <w:right w:val="none" w:sz="0" w:space="0" w:color="auto"/>
              </w:divBdr>
              <w:divsChild>
                <w:div w:id="688800371">
                  <w:marLeft w:val="0"/>
                  <w:marRight w:val="0"/>
                  <w:marTop w:val="0"/>
                  <w:marBottom w:val="0"/>
                  <w:divBdr>
                    <w:top w:val="none" w:sz="0" w:space="0" w:color="auto"/>
                    <w:left w:val="none" w:sz="0" w:space="0" w:color="auto"/>
                    <w:bottom w:val="none" w:sz="0" w:space="0" w:color="auto"/>
                    <w:right w:val="none" w:sz="0" w:space="0" w:color="auto"/>
                  </w:divBdr>
                </w:div>
              </w:divsChild>
            </w:div>
            <w:div w:id="955405252">
              <w:marLeft w:val="0"/>
              <w:marRight w:val="0"/>
              <w:marTop w:val="0"/>
              <w:marBottom w:val="0"/>
              <w:divBdr>
                <w:top w:val="none" w:sz="0" w:space="0" w:color="auto"/>
                <w:left w:val="none" w:sz="0" w:space="0" w:color="auto"/>
                <w:bottom w:val="none" w:sz="0" w:space="0" w:color="auto"/>
                <w:right w:val="none" w:sz="0" w:space="0" w:color="auto"/>
              </w:divBdr>
              <w:divsChild>
                <w:div w:id="1366129030">
                  <w:marLeft w:val="0"/>
                  <w:marRight w:val="0"/>
                  <w:marTop w:val="0"/>
                  <w:marBottom w:val="0"/>
                  <w:divBdr>
                    <w:top w:val="none" w:sz="0" w:space="0" w:color="auto"/>
                    <w:left w:val="none" w:sz="0" w:space="0" w:color="auto"/>
                    <w:bottom w:val="none" w:sz="0" w:space="0" w:color="auto"/>
                    <w:right w:val="none" w:sz="0" w:space="0" w:color="auto"/>
                  </w:divBdr>
                </w:div>
              </w:divsChild>
            </w:div>
            <w:div w:id="828060776">
              <w:marLeft w:val="0"/>
              <w:marRight w:val="0"/>
              <w:marTop w:val="0"/>
              <w:marBottom w:val="0"/>
              <w:divBdr>
                <w:top w:val="none" w:sz="0" w:space="0" w:color="auto"/>
                <w:left w:val="none" w:sz="0" w:space="0" w:color="auto"/>
                <w:bottom w:val="none" w:sz="0" w:space="0" w:color="auto"/>
                <w:right w:val="none" w:sz="0" w:space="0" w:color="auto"/>
              </w:divBdr>
              <w:divsChild>
                <w:div w:id="343172271">
                  <w:marLeft w:val="0"/>
                  <w:marRight w:val="0"/>
                  <w:marTop w:val="0"/>
                  <w:marBottom w:val="0"/>
                  <w:divBdr>
                    <w:top w:val="none" w:sz="0" w:space="0" w:color="auto"/>
                    <w:left w:val="none" w:sz="0" w:space="0" w:color="auto"/>
                    <w:bottom w:val="none" w:sz="0" w:space="0" w:color="auto"/>
                    <w:right w:val="none" w:sz="0" w:space="0" w:color="auto"/>
                  </w:divBdr>
                </w:div>
              </w:divsChild>
            </w:div>
            <w:div w:id="1351030313">
              <w:marLeft w:val="0"/>
              <w:marRight w:val="0"/>
              <w:marTop w:val="0"/>
              <w:marBottom w:val="0"/>
              <w:divBdr>
                <w:top w:val="none" w:sz="0" w:space="0" w:color="auto"/>
                <w:left w:val="none" w:sz="0" w:space="0" w:color="auto"/>
                <w:bottom w:val="none" w:sz="0" w:space="0" w:color="auto"/>
                <w:right w:val="none" w:sz="0" w:space="0" w:color="auto"/>
              </w:divBdr>
              <w:divsChild>
                <w:div w:id="369065895">
                  <w:marLeft w:val="0"/>
                  <w:marRight w:val="0"/>
                  <w:marTop w:val="0"/>
                  <w:marBottom w:val="0"/>
                  <w:divBdr>
                    <w:top w:val="none" w:sz="0" w:space="0" w:color="auto"/>
                    <w:left w:val="none" w:sz="0" w:space="0" w:color="auto"/>
                    <w:bottom w:val="none" w:sz="0" w:space="0" w:color="auto"/>
                    <w:right w:val="none" w:sz="0" w:space="0" w:color="auto"/>
                  </w:divBdr>
                </w:div>
              </w:divsChild>
            </w:div>
            <w:div w:id="1579829131">
              <w:marLeft w:val="0"/>
              <w:marRight w:val="0"/>
              <w:marTop w:val="0"/>
              <w:marBottom w:val="0"/>
              <w:divBdr>
                <w:top w:val="none" w:sz="0" w:space="0" w:color="auto"/>
                <w:left w:val="none" w:sz="0" w:space="0" w:color="auto"/>
                <w:bottom w:val="none" w:sz="0" w:space="0" w:color="auto"/>
                <w:right w:val="none" w:sz="0" w:space="0" w:color="auto"/>
              </w:divBdr>
              <w:divsChild>
                <w:div w:id="1130250650">
                  <w:marLeft w:val="0"/>
                  <w:marRight w:val="0"/>
                  <w:marTop w:val="0"/>
                  <w:marBottom w:val="0"/>
                  <w:divBdr>
                    <w:top w:val="none" w:sz="0" w:space="0" w:color="auto"/>
                    <w:left w:val="none" w:sz="0" w:space="0" w:color="auto"/>
                    <w:bottom w:val="none" w:sz="0" w:space="0" w:color="auto"/>
                    <w:right w:val="none" w:sz="0" w:space="0" w:color="auto"/>
                  </w:divBdr>
                </w:div>
              </w:divsChild>
            </w:div>
            <w:div w:id="1457523532">
              <w:marLeft w:val="0"/>
              <w:marRight w:val="0"/>
              <w:marTop w:val="0"/>
              <w:marBottom w:val="0"/>
              <w:divBdr>
                <w:top w:val="none" w:sz="0" w:space="0" w:color="auto"/>
                <w:left w:val="none" w:sz="0" w:space="0" w:color="auto"/>
                <w:bottom w:val="none" w:sz="0" w:space="0" w:color="auto"/>
                <w:right w:val="none" w:sz="0" w:space="0" w:color="auto"/>
              </w:divBdr>
              <w:divsChild>
                <w:div w:id="1122922286">
                  <w:marLeft w:val="0"/>
                  <w:marRight w:val="0"/>
                  <w:marTop w:val="0"/>
                  <w:marBottom w:val="0"/>
                  <w:divBdr>
                    <w:top w:val="none" w:sz="0" w:space="0" w:color="auto"/>
                    <w:left w:val="none" w:sz="0" w:space="0" w:color="auto"/>
                    <w:bottom w:val="none" w:sz="0" w:space="0" w:color="auto"/>
                    <w:right w:val="none" w:sz="0" w:space="0" w:color="auto"/>
                  </w:divBdr>
                </w:div>
              </w:divsChild>
            </w:div>
            <w:div w:id="399180633">
              <w:marLeft w:val="0"/>
              <w:marRight w:val="0"/>
              <w:marTop w:val="0"/>
              <w:marBottom w:val="0"/>
              <w:divBdr>
                <w:top w:val="none" w:sz="0" w:space="0" w:color="auto"/>
                <w:left w:val="none" w:sz="0" w:space="0" w:color="auto"/>
                <w:bottom w:val="none" w:sz="0" w:space="0" w:color="auto"/>
                <w:right w:val="none" w:sz="0" w:space="0" w:color="auto"/>
              </w:divBdr>
              <w:divsChild>
                <w:div w:id="2131244550">
                  <w:marLeft w:val="0"/>
                  <w:marRight w:val="0"/>
                  <w:marTop w:val="0"/>
                  <w:marBottom w:val="0"/>
                  <w:divBdr>
                    <w:top w:val="none" w:sz="0" w:space="0" w:color="auto"/>
                    <w:left w:val="none" w:sz="0" w:space="0" w:color="auto"/>
                    <w:bottom w:val="none" w:sz="0" w:space="0" w:color="auto"/>
                    <w:right w:val="none" w:sz="0" w:space="0" w:color="auto"/>
                  </w:divBdr>
                </w:div>
              </w:divsChild>
            </w:div>
            <w:div w:id="4524853">
              <w:marLeft w:val="0"/>
              <w:marRight w:val="0"/>
              <w:marTop w:val="0"/>
              <w:marBottom w:val="0"/>
              <w:divBdr>
                <w:top w:val="none" w:sz="0" w:space="0" w:color="auto"/>
                <w:left w:val="none" w:sz="0" w:space="0" w:color="auto"/>
                <w:bottom w:val="none" w:sz="0" w:space="0" w:color="auto"/>
                <w:right w:val="none" w:sz="0" w:space="0" w:color="auto"/>
              </w:divBdr>
              <w:divsChild>
                <w:div w:id="1740126922">
                  <w:marLeft w:val="0"/>
                  <w:marRight w:val="0"/>
                  <w:marTop w:val="0"/>
                  <w:marBottom w:val="0"/>
                  <w:divBdr>
                    <w:top w:val="none" w:sz="0" w:space="0" w:color="auto"/>
                    <w:left w:val="none" w:sz="0" w:space="0" w:color="auto"/>
                    <w:bottom w:val="none" w:sz="0" w:space="0" w:color="auto"/>
                    <w:right w:val="none" w:sz="0" w:space="0" w:color="auto"/>
                  </w:divBdr>
                </w:div>
              </w:divsChild>
            </w:div>
            <w:div w:id="2061705565">
              <w:marLeft w:val="0"/>
              <w:marRight w:val="0"/>
              <w:marTop w:val="0"/>
              <w:marBottom w:val="0"/>
              <w:divBdr>
                <w:top w:val="none" w:sz="0" w:space="0" w:color="auto"/>
                <w:left w:val="none" w:sz="0" w:space="0" w:color="auto"/>
                <w:bottom w:val="none" w:sz="0" w:space="0" w:color="auto"/>
                <w:right w:val="none" w:sz="0" w:space="0" w:color="auto"/>
              </w:divBdr>
              <w:divsChild>
                <w:div w:id="1860006022">
                  <w:marLeft w:val="0"/>
                  <w:marRight w:val="0"/>
                  <w:marTop w:val="0"/>
                  <w:marBottom w:val="0"/>
                  <w:divBdr>
                    <w:top w:val="none" w:sz="0" w:space="0" w:color="auto"/>
                    <w:left w:val="none" w:sz="0" w:space="0" w:color="auto"/>
                    <w:bottom w:val="none" w:sz="0" w:space="0" w:color="auto"/>
                    <w:right w:val="none" w:sz="0" w:space="0" w:color="auto"/>
                  </w:divBdr>
                </w:div>
              </w:divsChild>
            </w:div>
            <w:div w:id="994994762">
              <w:marLeft w:val="0"/>
              <w:marRight w:val="0"/>
              <w:marTop w:val="0"/>
              <w:marBottom w:val="0"/>
              <w:divBdr>
                <w:top w:val="none" w:sz="0" w:space="0" w:color="auto"/>
                <w:left w:val="none" w:sz="0" w:space="0" w:color="auto"/>
                <w:bottom w:val="none" w:sz="0" w:space="0" w:color="auto"/>
                <w:right w:val="none" w:sz="0" w:space="0" w:color="auto"/>
              </w:divBdr>
              <w:divsChild>
                <w:div w:id="1854804858">
                  <w:marLeft w:val="0"/>
                  <w:marRight w:val="0"/>
                  <w:marTop w:val="0"/>
                  <w:marBottom w:val="0"/>
                  <w:divBdr>
                    <w:top w:val="none" w:sz="0" w:space="0" w:color="auto"/>
                    <w:left w:val="none" w:sz="0" w:space="0" w:color="auto"/>
                    <w:bottom w:val="none" w:sz="0" w:space="0" w:color="auto"/>
                    <w:right w:val="none" w:sz="0" w:space="0" w:color="auto"/>
                  </w:divBdr>
                </w:div>
              </w:divsChild>
            </w:div>
            <w:div w:id="135536603">
              <w:marLeft w:val="0"/>
              <w:marRight w:val="0"/>
              <w:marTop w:val="0"/>
              <w:marBottom w:val="0"/>
              <w:divBdr>
                <w:top w:val="none" w:sz="0" w:space="0" w:color="auto"/>
                <w:left w:val="none" w:sz="0" w:space="0" w:color="auto"/>
                <w:bottom w:val="none" w:sz="0" w:space="0" w:color="auto"/>
                <w:right w:val="none" w:sz="0" w:space="0" w:color="auto"/>
              </w:divBdr>
              <w:divsChild>
                <w:div w:id="949582199">
                  <w:marLeft w:val="0"/>
                  <w:marRight w:val="0"/>
                  <w:marTop w:val="0"/>
                  <w:marBottom w:val="0"/>
                  <w:divBdr>
                    <w:top w:val="none" w:sz="0" w:space="0" w:color="auto"/>
                    <w:left w:val="none" w:sz="0" w:space="0" w:color="auto"/>
                    <w:bottom w:val="none" w:sz="0" w:space="0" w:color="auto"/>
                    <w:right w:val="none" w:sz="0" w:space="0" w:color="auto"/>
                  </w:divBdr>
                </w:div>
              </w:divsChild>
            </w:div>
            <w:div w:id="58795013">
              <w:marLeft w:val="0"/>
              <w:marRight w:val="0"/>
              <w:marTop w:val="0"/>
              <w:marBottom w:val="0"/>
              <w:divBdr>
                <w:top w:val="none" w:sz="0" w:space="0" w:color="auto"/>
                <w:left w:val="none" w:sz="0" w:space="0" w:color="auto"/>
                <w:bottom w:val="none" w:sz="0" w:space="0" w:color="auto"/>
                <w:right w:val="none" w:sz="0" w:space="0" w:color="auto"/>
              </w:divBdr>
              <w:divsChild>
                <w:div w:id="874583251">
                  <w:marLeft w:val="0"/>
                  <w:marRight w:val="0"/>
                  <w:marTop w:val="0"/>
                  <w:marBottom w:val="0"/>
                  <w:divBdr>
                    <w:top w:val="none" w:sz="0" w:space="0" w:color="auto"/>
                    <w:left w:val="none" w:sz="0" w:space="0" w:color="auto"/>
                    <w:bottom w:val="none" w:sz="0" w:space="0" w:color="auto"/>
                    <w:right w:val="none" w:sz="0" w:space="0" w:color="auto"/>
                  </w:divBdr>
                </w:div>
              </w:divsChild>
            </w:div>
            <w:div w:id="1734504363">
              <w:marLeft w:val="0"/>
              <w:marRight w:val="0"/>
              <w:marTop w:val="0"/>
              <w:marBottom w:val="0"/>
              <w:divBdr>
                <w:top w:val="none" w:sz="0" w:space="0" w:color="auto"/>
                <w:left w:val="none" w:sz="0" w:space="0" w:color="auto"/>
                <w:bottom w:val="none" w:sz="0" w:space="0" w:color="auto"/>
                <w:right w:val="none" w:sz="0" w:space="0" w:color="auto"/>
              </w:divBdr>
              <w:divsChild>
                <w:div w:id="1908489740">
                  <w:marLeft w:val="0"/>
                  <w:marRight w:val="0"/>
                  <w:marTop w:val="0"/>
                  <w:marBottom w:val="0"/>
                  <w:divBdr>
                    <w:top w:val="none" w:sz="0" w:space="0" w:color="auto"/>
                    <w:left w:val="none" w:sz="0" w:space="0" w:color="auto"/>
                    <w:bottom w:val="none" w:sz="0" w:space="0" w:color="auto"/>
                    <w:right w:val="none" w:sz="0" w:space="0" w:color="auto"/>
                  </w:divBdr>
                </w:div>
              </w:divsChild>
            </w:div>
            <w:div w:id="1925265842">
              <w:marLeft w:val="0"/>
              <w:marRight w:val="0"/>
              <w:marTop w:val="0"/>
              <w:marBottom w:val="0"/>
              <w:divBdr>
                <w:top w:val="none" w:sz="0" w:space="0" w:color="auto"/>
                <w:left w:val="none" w:sz="0" w:space="0" w:color="auto"/>
                <w:bottom w:val="none" w:sz="0" w:space="0" w:color="auto"/>
                <w:right w:val="none" w:sz="0" w:space="0" w:color="auto"/>
              </w:divBdr>
              <w:divsChild>
                <w:div w:id="535973943">
                  <w:marLeft w:val="0"/>
                  <w:marRight w:val="0"/>
                  <w:marTop w:val="0"/>
                  <w:marBottom w:val="0"/>
                  <w:divBdr>
                    <w:top w:val="none" w:sz="0" w:space="0" w:color="auto"/>
                    <w:left w:val="none" w:sz="0" w:space="0" w:color="auto"/>
                    <w:bottom w:val="none" w:sz="0" w:space="0" w:color="auto"/>
                    <w:right w:val="none" w:sz="0" w:space="0" w:color="auto"/>
                  </w:divBdr>
                </w:div>
              </w:divsChild>
            </w:div>
            <w:div w:id="2021278063">
              <w:marLeft w:val="0"/>
              <w:marRight w:val="0"/>
              <w:marTop w:val="0"/>
              <w:marBottom w:val="0"/>
              <w:divBdr>
                <w:top w:val="none" w:sz="0" w:space="0" w:color="auto"/>
                <w:left w:val="none" w:sz="0" w:space="0" w:color="auto"/>
                <w:bottom w:val="none" w:sz="0" w:space="0" w:color="auto"/>
                <w:right w:val="none" w:sz="0" w:space="0" w:color="auto"/>
              </w:divBdr>
              <w:divsChild>
                <w:div w:id="1752700906">
                  <w:marLeft w:val="0"/>
                  <w:marRight w:val="0"/>
                  <w:marTop w:val="0"/>
                  <w:marBottom w:val="0"/>
                  <w:divBdr>
                    <w:top w:val="none" w:sz="0" w:space="0" w:color="auto"/>
                    <w:left w:val="none" w:sz="0" w:space="0" w:color="auto"/>
                    <w:bottom w:val="none" w:sz="0" w:space="0" w:color="auto"/>
                    <w:right w:val="none" w:sz="0" w:space="0" w:color="auto"/>
                  </w:divBdr>
                </w:div>
              </w:divsChild>
            </w:div>
            <w:div w:id="453983148">
              <w:marLeft w:val="0"/>
              <w:marRight w:val="0"/>
              <w:marTop w:val="0"/>
              <w:marBottom w:val="0"/>
              <w:divBdr>
                <w:top w:val="none" w:sz="0" w:space="0" w:color="auto"/>
                <w:left w:val="none" w:sz="0" w:space="0" w:color="auto"/>
                <w:bottom w:val="none" w:sz="0" w:space="0" w:color="auto"/>
                <w:right w:val="none" w:sz="0" w:space="0" w:color="auto"/>
              </w:divBdr>
              <w:divsChild>
                <w:div w:id="1581328721">
                  <w:marLeft w:val="0"/>
                  <w:marRight w:val="0"/>
                  <w:marTop w:val="0"/>
                  <w:marBottom w:val="0"/>
                  <w:divBdr>
                    <w:top w:val="none" w:sz="0" w:space="0" w:color="auto"/>
                    <w:left w:val="none" w:sz="0" w:space="0" w:color="auto"/>
                    <w:bottom w:val="none" w:sz="0" w:space="0" w:color="auto"/>
                    <w:right w:val="none" w:sz="0" w:space="0" w:color="auto"/>
                  </w:divBdr>
                </w:div>
              </w:divsChild>
            </w:div>
            <w:div w:id="1996568658">
              <w:marLeft w:val="0"/>
              <w:marRight w:val="0"/>
              <w:marTop w:val="0"/>
              <w:marBottom w:val="0"/>
              <w:divBdr>
                <w:top w:val="none" w:sz="0" w:space="0" w:color="auto"/>
                <w:left w:val="none" w:sz="0" w:space="0" w:color="auto"/>
                <w:bottom w:val="none" w:sz="0" w:space="0" w:color="auto"/>
                <w:right w:val="none" w:sz="0" w:space="0" w:color="auto"/>
              </w:divBdr>
              <w:divsChild>
                <w:div w:id="1393045564">
                  <w:marLeft w:val="0"/>
                  <w:marRight w:val="0"/>
                  <w:marTop w:val="0"/>
                  <w:marBottom w:val="0"/>
                  <w:divBdr>
                    <w:top w:val="none" w:sz="0" w:space="0" w:color="auto"/>
                    <w:left w:val="none" w:sz="0" w:space="0" w:color="auto"/>
                    <w:bottom w:val="none" w:sz="0" w:space="0" w:color="auto"/>
                    <w:right w:val="none" w:sz="0" w:space="0" w:color="auto"/>
                  </w:divBdr>
                </w:div>
              </w:divsChild>
            </w:div>
            <w:div w:id="7146561">
              <w:marLeft w:val="0"/>
              <w:marRight w:val="0"/>
              <w:marTop w:val="0"/>
              <w:marBottom w:val="0"/>
              <w:divBdr>
                <w:top w:val="none" w:sz="0" w:space="0" w:color="auto"/>
                <w:left w:val="none" w:sz="0" w:space="0" w:color="auto"/>
                <w:bottom w:val="none" w:sz="0" w:space="0" w:color="auto"/>
                <w:right w:val="none" w:sz="0" w:space="0" w:color="auto"/>
              </w:divBdr>
              <w:divsChild>
                <w:div w:id="708141063">
                  <w:marLeft w:val="0"/>
                  <w:marRight w:val="0"/>
                  <w:marTop w:val="0"/>
                  <w:marBottom w:val="0"/>
                  <w:divBdr>
                    <w:top w:val="none" w:sz="0" w:space="0" w:color="auto"/>
                    <w:left w:val="none" w:sz="0" w:space="0" w:color="auto"/>
                    <w:bottom w:val="none" w:sz="0" w:space="0" w:color="auto"/>
                    <w:right w:val="none" w:sz="0" w:space="0" w:color="auto"/>
                  </w:divBdr>
                </w:div>
              </w:divsChild>
            </w:div>
            <w:div w:id="1206328201">
              <w:marLeft w:val="0"/>
              <w:marRight w:val="0"/>
              <w:marTop w:val="0"/>
              <w:marBottom w:val="0"/>
              <w:divBdr>
                <w:top w:val="none" w:sz="0" w:space="0" w:color="auto"/>
                <w:left w:val="none" w:sz="0" w:space="0" w:color="auto"/>
                <w:bottom w:val="none" w:sz="0" w:space="0" w:color="auto"/>
                <w:right w:val="none" w:sz="0" w:space="0" w:color="auto"/>
              </w:divBdr>
              <w:divsChild>
                <w:div w:id="447431223">
                  <w:marLeft w:val="0"/>
                  <w:marRight w:val="0"/>
                  <w:marTop w:val="0"/>
                  <w:marBottom w:val="0"/>
                  <w:divBdr>
                    <w:top w:val="none" w:sz="0" w:space="0" w:color="auto"/>
                    <w:left w:val="none" w:sz="0" w:space="0" w:color="auto"/>
                    <w:bottom w:val="none" w:sz="0" w:space="0" w:color="auto"/>
                    <w:right w:val="none" w:sz="0" w:space="0" w:color="auto"/>
                  </w:divBdr>
                </w:div>
              </w:divsChild>
            </w:div>
            <w:div w:id="699746766">
              <w:marLeft w:val="0"/>
              <w:marRight w:val="0"/>
              <w:marTop w:val="0"/>
              <w:marBottom w:val="0"/>
              <w:divBdr>
                <w:top w:val="none" w:sz="0" w:space="0" w:color="auto"/>
                <w:left w:val="none" w:sz="0" w:space="0" w:color="auto"/>
                <w:bottom w:val="none" w:sz="0" w:space="0" w:color="auto"/>
                <w:right w:val="none" w:sz="0" w:space="0" w:color="auto"/>
              </w:divBdr>
              <w:divsChild>
                <w:div w:id="1411389072">
                  <w:marLeft w:val="0"/>
                  <w:marRight w:val="0"/>
                  <w:marTop w:val="0"/>
                  <w:marBottom w:val="0"/>
                  <w:divBdr>
                    <w:top w:val="none" w:sz="0" w:space="0" w:color="auto"/>
                    <w:left w:val="none" w:sz="0" w:space="0" w:color="auto"/>
                    <w:bottom w:val="none" w:sz="0" w:space="0" w:color="auto"/>
                    <w:right w:val="none" w:sz="0" w:space="0" w:color="auto"/>
                  </w:divBdr>
                </w:div>
              </w:divsChild>
            </w:div>
            <w:div w:id="752161253">
              <w:marLeft w:val="0"/>
              <w:marRight w:val="0"/>
              <w:marTop w:val="0"/>
              <w:marBottom w:val="0"/>
              <w:divBdr>
                <w:top w:val="none" w:sz="0" w:space="0" w:color="auto"/>
                <w:left w:val="none" w:sz="0" w:space="0" w:color="auto"/>
                <w:bottom w:val="none" w:sz="0" w:space="0" w:color="auto"/>
                <w:right w:val="none" w:sz="0" w:space="0" w:color="auto"/>
              </w:divBdr>
              <w:divsChild>
                <w:div w:id="145324245">
                  <w:marLeft w:val="0"/>
                  <w:marRight w:val="0"/>
                  <w:marTop w:val="0"/>
                  <w:marBottom w:val="0"/>
                  <w:divBdr>
                    <w:top w:val="none" w:sz="0" w:space="0" w:color="auto"/>
                    <w:left w:val="none" w:sz="0" w:space="0" w:color="auto"/>
                    <w:bottom w:val="none" w:sz="0" w:space="0" w:color="auto"/>
                    <w:right w:val="none" w:sz="0" w:space="0" w:color="auto"/>
                  </w:divBdr>
                </w:div>
              </w:divsChild>
            </w:div>
            <w:div w:id="1127309357">
              <w:marLeft w:val="0"/>
              <w:marRight w:val="0"/>
              <w:marTop w:val="0"/>
              <w:marBottom w:val="0"/>
              <w:divBdr>
                <w:top w:val="none" w:sz="0" w:space="0" w:color="auto"/>
                <w:left w:val="none" w:sz="0" w:space="0" w:color="auto"/>
                <w:bottom w:val="none" w:sz="0" w:space="0" w:color="auto"/>
                <w:right w:val="none" w:sz="0" w:space="0" w:color="auto"/>
              </w:divBdr>
              <w:divsChild>
                <w:div w:id="212817290">
                  <w:marLeft w:val="0"/>
                  <w:marRight w:val="0"/>
                  <w:marTop w:val="0"/>
                  <w:marBottom w:val="0"/>
                  <w:divBdr>
                    <w:top w:val="none" w:sz="0" w:space="0" w:color="auto"/>
                    <w:left w:val="none" w:sz="0" w:space="0" w:color="auto"/>
                    <w:bottom w:val="none" w:sz="0" w:space="0" w:color="auto"/>
                    <w:right w:val="none" w:sz="0" w:space="0" w:color="auto"/>
                  </w:divBdr>
                </w:div>
              </w:divsChild>
            </w:div>
            <w:div w:id="1891839866">
              <w:marLeft w:val="0"/>
              <w:marRight w:val="0"/>
              <w:marTop w:val="0"/>
              <w:marBottom w:val="0"/>
              <w:divBdr>
                <w:top w:val="none" w:sz="0" w:space="0" w:color="auto"/>
                <w:left w:val="none" w:sz="0" w:space="0" w:color="auto"/>
                <w:bottom w:val="none" w:sz="0" w:space="0" w:color="auto"/>
                <w:right w:val="none" w:sz="0" w:space="0" w:color="auto"/>
              </w:divBdr>
              <w:divsChild>
                <w:div w:id="1066876028">
                  <w:marLeft w:val="0"/>
                  <w:marRight w:val="0"/>
                  <w:marTop w:val="0"/>
                  <w:marBottom w:val="0"/>
                  <w:divBdr>
                    <w:top w:val="none" w:sz="0" w:space="0" w:color="auto"/>
                    <w:left w:val="none" w:sz="0" w:space="0" w:color="auto"/>
                    <w:bottom w:val="none" w:sz="0" w:space="0" w:color="auto"/>
                    <w:right w:val="none" w:sz="0" w:space="0" w:color="auto"/>
                  </w:divBdr>
                </w:div>
              </w:divsChild>
            </w:div>
            <w:div w:id="1739546888">
              <w:marLeft w:val="0"/>
              <w:marRight w:val="0"/>
              <w:marTop w:val="0"/>
              <w:marBottom w:val="0"/>
              <w:divBdr>
                <w:top w:val="none" w:sz="0" w:space="0" w:color="auto"/>
                <w:left w:val="none" w:sz="0" w:space="0" w:color="auto"/>
                <w:bottom w:val="none" w:sz="0" w:space="0" w:color="auto"/>
                <w:right w:val="none" w:sz="0" w:space="0" w:color="auto"/>
              </w:divBdr>
              <w:divsChild>
                <w:div w:id="73550642">
                  <w:marLeft w:val="0"/>
                  <w:marRight w:val="0"/>
                  <w:marTop w:val="0"/>
                  <w:marBottom w:val="0"/>
                  <w:divBdr>
                    <w:top w:val="none" w:sz="0" w:space="0" w:color="auto"/>
                    <w:left w:val="none" w:sz="0" w:space="0" w:color="auto"/>
                    <w:bottom w:val="none" w:sz="0" w:space="0" w:color="auto"/>
                    <w:right w:val="none" w:sz="0" w:space="0" w:color="auto"/>
                  </w:divBdr>
                </w:div>
              </w:divsChild>
            </w:div>
            <w:div w:id="984821404">
              <w:marLeft w:val="0"/>
              <w:marRight w:val="0"/>
              <w:marTop w:val="0"/>
              <w:marBottom w:val="0"/>
              <w:divBdr>
                <w:top w:val="none" w:sz="0" w:space="0" w:color="auto"/>
                <w:left w:val="none" w:sz="0" w:space="0" w:color="auto"/>
                <w:bottom w:val="none" w:sz="0" w:space="0" w:color="auto"/>
                <w:right w:val="none" w:sz="0" w:space="0" w:color="auto"/>
              </w:divBdr>
              <w:divsChild>
                <w:div w:id="453064919">
                  <w:marLeft w:val="0"/>
                  <w:marRight w:val="0"/>
                  <w:marTop w:val="0"/>
                  <w:marBottom w:val="0"/>
                  <w:divBdr>
                    <w:top w:val="none" w:sz="0" w:space="0" w:color="auto"/>
                    <w:left w:val="none" w:sz="0" w:space="0" w:color="auto"/>
                    <w:bottom w:val="none" w:sz="0" w:space="0" w:color="auto"/>
                    <w:right w:val="none" w:sz="0" w:space="0" w:color="auto"/>
                  </w:divBdr>
                </w:div>
              </w:divsChild>
            </w:div>
            <w:div w:id="1881092488">
              <w:marLeft w:val="0"/>
              <w:marRight w:val="0"/>
              <w:marTop w:val="0"/>
              <w:marBottom w:val="0"/>
              <w:divBdr>
                <w:top w:val="none" w:sz="0" w:space="0" w:color="auto"/>
                <w:left w:val="none" w:sz="0" w:space="0" w:color="auto"/>
                <w:bottom w:val="none" w:sz="0" w:space="0" w:color="auto"/>
                <w:right w:val="none" w:sz="0" w:space="0" w:color="auto"/>
              </w:divBdr>
              <w:divsChild>
                <w:div w:id="534347548">
                  <w:marLeft w:val="0"/>
                  <w:marRight w:val="0"/>
                  <w:marTop w:val="0"/>
                  <w:marBottom w:val="0"/>
                  <w:divBdr>
                    <w:top w:val="none" w:sz="0" w:space="0" w:color="auto"/>
                    <w:left w:val="none" w:sz="0" w:space="0" w:color="auto"/>
                    <w:bottom w:val="none" w:sz="0" w:space="0" w:color="auto"/>
                    <w:right w:val="none" w:sz="0" w:space="0" w:color="auto"/>
                  </w:divBdr>
                </w:div>
              </w:divsChild>
            </w:div>
            <w:div w:id="1877697053">
              <w:marLeft w:val="0"/>
              <w:marRight w:val="0"/>
              <w:marTop w:val="0"/>
              <w:marBottom w:val="0"/>
              <w:divBdr>
                <w:top w:val="none" w:sz="0" w:space="0" w:color="auto"/>
                <w:left w:val="none" w:sz="0" w:space="0" w:color="auto"/>
                <w:bottom w:val="none" w:sz="0" w:space="0" w:color="auto"/>
                <w:right w:val="none" w:sz="0" w:space="0" w:color="auto"/>
              </w:divBdr>
              <w:divsChild>
                <w:div w:id="1106736292">
                  <w:marLeft w:val="0"/>
                  <w:marRight w:val="0"/>
                  <w:marTop w:val="0"/>
                  <w:marBottom w:val="0"/>
                  <w:divBdr>
                    <w:top w:val="none" w:sz="0" w:space="0" w:color="auto"/>
                    <w:left w:val="none" w:sz="0" w:space="0" w:color="auto"/>
                    <w:bottom w:val="none" w:sz="0" w:space="0" w:color="auto"/>
                    <w:right w:val="none" w:sz="0" w:space="0" w:color="auto"/>
                  </w:divBdr>
                </w:div>
              </w:divsChild>
            </w:div>
            <w:div w:id="1329746294">
              <w:marLeft w:val="0"/>
              <w:marRight w:val="0"/>
              <w:marTop w:val="0"/>
              <w:marBottom w:val="0"/>
              <w:divBdr>
                <w:top w:val="none" w:sz="0" w:space="0" w:color="auto"/>
                <w:left w:val="none" w:sz="0" w:space="0" w:color="auto"/>
                <w:bottom w:val="none" w:sz="0" w:space="0" w:color="auto"/>
                <w:right w:val="none" w:sz="0" w:space="0" w:color="auto"/>
              </w:divBdr>
              <w:divsChild>
                <w:div w:id="465855377">
                  <w:marLeft w:val="0"/>
                  <w:marRight w:val="0"/>
                  <w:marTop w:val="0"/>
                  <w:marBottom w:val="0"/>
                  <w:divBdr>
                    <w:top w:val="none" w:sz="0" w:space="0" w:color="auto"/>
                    <w:left w:val="none" w:sz="0" w:space="0" w:color="auto"/>
                    <w:bottom w:val="none" w:sz="0" w:space="0" w:color="auto"/>
                    <w:right w:val="none" w:sz="0" w:space="0" w:color="auto"/>
                  </w:divBdr>
                </w:div>
              </w:divsChild>
            </w:div>
            <w:div w:id="987587092">
              <w:marLeft w:val="0"/>
              <w:marRight w:val="0"/>
              <w:marTop w:val="0"/>
              <w:marBottom w:val="0"/>
              <w:divBdr>
                <w:top w:val="none" w:sz="0" w:space="0" w:color="auto"/>
                <w:left w:val="none" w:sz="0" w:space="0" w:color="auto"/>
                <w:bottom w:val="none" w:sz="0" w:space="0" w:color="auto"/>
                <w:right w:val="none" w:sz="0" w:space="0" w:color="auto"/>
              </w:divBdr>
              <w:divsChild>
                <w:div w:id="1245454984">
                  <w:marLeft w:val="0"/>
                  <w:marRight w:val="0"/>
                  <w:marTop w:val="0"/>
                  <w:marBottom w:val="0"/>
                  <w:divBdr>
                    <w:top w:val="none" w:sz="0" w:space="0" w:color="auto"/>
                    <w:left w:val="none" w:sz="0" w:space="0" w:color="auto"/>
                    <w:bottom w:val="none" w:sz="0" w:space="0" w:color="auto"/>
                    <w:right w:val="none" w:sz="0" w:space="0" w:color="auto"/>
                  </w:divBdr>
                </w:div>
              </w:divsChild>
            </w:div>
            <w:div w:id="1881430130">
              <w:marLeft w:val="0"/>
              <w:marRight w:val="0"/>
              <w:marTop w:val="0"/>
              <w:marBottom w:val="0"/>
              <w:divBdr>
                <w:top w:val="none" w:sz="0" w:space="0" w:color="auto"/>
                <w:left w:val="none" w:sz="0" w:space="0" w:color="auto"/>
                <w:bottom w:val="none" w:sz="0" w:space="0" w:color="auto"/>
                <w:right w:val="none" w:sz="0" w:space="0" w:color="auto"/>
              </w:divBdr>
              <w:divsChild>
                <w:div w:id="1051809871">
                  <w:marLeft w:val="0"/>
                  <w:marRight w:val="0"/>
                  <w:marTop w:val="0"/>
                  <w:marBottom w:val="0"/>
                  <w:divBdr>
                    <w:top w:val="none" w:sz="0" w:space="0" w:color="auto"/>
                    <w:left w:val="none" w:sz="0" w:space="0" w:color="auto"/>
                    <w:bottom w:val="none" w:sz="0" w:space="0" w:color="auto"/>
                    <w:right w:val="none" w:sz="0" w:space="0" w:color="auto"/>
                  </w:divBdr>
                </w:div>
              </w:divsChild>
            </w:div>
            <w:div w:id="58679505">
              <w:marLeft w:val="0"/>
              <w:marRight w:val="0"/>
              <w:marTop w:val="0"/>
              <w:marBottom w:val="0"/>
              <w:divBdr>
                <w:top w:val="none" w:sz="0" w:space="0" w:color="auto"/>
                <w:left w:val="none" w:sz="0" w:space="0" w:color="auto"/>
                <w:bottom w:val="none" w:sz="0" w:space="0" w:color="auto"/>
                <w:right w:val="none" w:sz="0" w:space="0" w:color="auto"/>
              </w:divBdr>
              <w:divsChild>
                <w:div w:id="563486218">
                  <w:marLeft w:val="0"/>
                  <w:marRight w:val="0"/>
                  <w:marTop w:val="0"/>
                  <w:marBottom w:val="0"/>
                  <w:divBdr>
                    <w:top w:val="none" w:sz="0" w:space="0" w:color="auto"/>
                    <w:left w:val="none" w:sz="0" w:space="0" w:color="auto"/>
                    <w:bottom w:val="none" w:sz="0" w:space="0" w:color="auto"/>
                    <w:right w:val="none" w:sz="0" w:space="0" w:color="auto"/>
                  </w:divBdr>
                </w:div>
              </w:divsChild>
            </w:div>
            <w:div w:id="249897145">
              <w:marLeft w:val="0"/>
              <w:marRight w:val="0"/>
              <w:marTop w:val="0"/>
              <w:marBottom w:val="0"/>
              <w:divBdr>
                <w:top w:val="none" w:sz="0" w:space="0" w:color="auto"/>
                <w:left w:val="none" w:sz="0" w:space="0" w:color="auto"/>
                <w:bottom w:val="none" w:sz="0" w:space="0" w:color="auto"/>
                <w:right w:val="none" w:sz="0" w:space="0" w:color="auto"/>
              </w:divBdr>
              <w:divsChild>
                <w:div w:id="1554121782">
                  <w:marLeft w:val="0"/>
                  <w:marRight w:val="0"/>
                  <w:marTop w:val="0"/>
                  <w:marBottom w:val="0"/>
                  <w:divBdr>
                    <w:top w:val="none" w:sz="0" w:space="0" w:color="auto"/>
                    <w:left w:val="none" w:sz="0" w:space="0" w:color="auto"/>
                    <w:bottom w:val="none" w:sz="0" w:space="0" w:color="auto"/>
                    <w:right w:val="none" w:sz="0" w:space="0" w:color="auto"/>
                  </w:divBdr>
                </w:div>
              </w:divsChild>
            </w:div>
            <w:div w:id="282731003">
              <w:marLeft w:val="0"/>
              <w:marRight w:val="0"/>
              <w:marTop w:val="0"/>
              <w:marBottom w:val="0"/>
              <w:divBdr>
                <w:top w:val="none" w:sz="0" w:space="0" w:color="auto"/>
                <w:left w:val="none" w:sz="0" w:space="0" w:color="auto"/>
                <w:bottom w:val="none" w:sz="0" w:space="0" w:color="auto"/>
                <w:right w:val="none" w:sz="0" w:space="0" w:color="auto"/>
              </w:divBdr>
              <w:divsChild>
                <w:div w:id="1563711618">
                  <w:marLeft w:val="0"/>
                  <w:marRight w:val="0"/>
                  <w:marTop w:val="0"/>
                  <w:marBottom w:val="0"/>
                  <w:divBdr>
                    <w:top w:val="none" w:sz="0" w:space="0" w:color="auto"/>
                    <w:left w:val="none" w:sz="0" w:space="0" w:color="auto"/>
                    <w:bottom w:val="none" w:sz="0" w:space="0" w:color="auto"/>
                    <w:right w:val="none" w:sz="0" w:space="0" w:color="auto"/>
                  </w:divBdr>
                </w:div>
              </w:divsChild>
            </w:div>
            <w:div w:id="540484969">
              <w:marLeft w:val="0"/>
              <w:marRight w:val="0"/>
              <w:marTop w:val="0"/>
              <w:marBottom w:val="0"/>
              <w:divBdr>
                <w:top w:val="none" w:sz="0" w:space="0" w:color="auto"/>
                <w:left w:val="none" w:sz="0" w:space="0" w:color="auto"/>
                <w:bottom w:val="none" w:sz="0" w:space="0" w:color="auto"/>
                <w:right w:val="none" w:sz="0" w:space="0" w:color="auto"/>
              </w:divBdr>
              <w:divsChild>
                <w:div w:id="831334033">
                  <w:marLeft w:val="0"/>
                  <w:marRight w:val="0"/>
                  <w:marTop w:val="0"/>
                  <w:marBottom w:val="0"/>
                  <w:divBdr>
                    <w:top w:val="none" w:sz="0" w:space="0" w:color="auto"/>
                    <w:left w:val="none" w:sz="0" w:space="0" w:color="auto"/>
                    <w:bottom w:val="none" w:sz="0" w:space="0" w:color="auto"/>
                    <w:right w:val="none" w:sz="0" w:space="0" w:color="auto"/>
                  </w:divBdr>
                </w:div>
              </w:divsChild>
            </w:div>
            <w:div w:id="1260525520">
              <w:marLeft w:val="0"/>
              <w:marRight w:val="0"/>
              <w:marTop w:val="0"/>
              <w:marBottom w:val="0"/>
              <w:divBdr>
                <w:top w:val="none" w:sz="0" w:space="0" w:color="auto"/>
                <w:left w:val="none" w:sz="0" w:space="0" w:color="auto"/>
                <w:bottom w:val="none" w:sz="0" w:space="0" w:color="auto"/>
                <w:right w:val="none" w:sz="0" w:space="0" w:color="auto"/>
              </w:divBdr>
              <w:divsChild>
                <w:div w:id="1234389429">
                  <w:marLeft w:val="0"/>
                  <w:marRight w:val="0"/>
                  <w:marTop w:val="0"/>
                  <w:marBottom w:val="0"/>
                  <w:divBdr>
                    <w:top w:val="none" w:sz="0" w:space="0" w:color="auto"/>
                    <w:left w:val="none" w:sz="0" w:space="0" w:color="auto"/>
                    <w:bottom w:val="none" w:sz="0" w:space="0" w:color="auto"/>
                    <w:right w:val="none" w:sz="0" w:space="0" w:color="auto"/>
                  </w:divBdr>
                </w:div>
              </w:divsChild>
            </w:div>
            <w:div w:id="1453011616">
              <w:marLeft w:val="0"/>
              <w:marRight w:val="0"/>
              <w:marTop w:val="0"/>
              <w:marBottom w:val="0"/>
              <w:divBdr>
                <w:top w:val="none" w:sz="0" w:space="0" w:color="auto"/>
                <w:left w:val="none" w:sz="0" w:space="0" w:color="auto"/>
                <w:bottom w:val="none" w:sz="0" w:space="0" w:color="auto"/>
                <w:right w:val="none" w:sz="0" w:space="0" w:color="auto"/>
              </w:divBdr>
              <w:divsChild>
                <w:div w:id="430903169">
                  <w:marLeft w:val="0"/>
                  <w:marRight w:val="0"/>
                  <w:marTop w:val="0"/>
                  <w:marBottom w:val="0"/>
                  <w:divBdr>
                    <w:top w:val="none" w:sz="0" w:space="0" w:color="auto"/>
                    <w:left w:val="none" w:sz="0" w:space="0" w:color="auto"/>
                    <w:bottom w:val="none" w:sz="0" w:space="0" w:color="auto"/>
                    <w:right w:val="none" w:sz="0" w:space="0" w:color="auto"/>
                  </w:divBdr>
                </w:div>
              </w:divsChild>
            </w:div>
            <w:div w:id="491872810">
              <w:marLeft w:val="0"/>
              <w:marRight w:val="0"/>
              <w:marTop w:val="0"/>
              <w:marBottom w:val="0"/>
              <w:divBdr>
                <w:top w:val="none" w:sz="0" w:space="0" w:color="auto"/>
                <w:left w:val="none" w:sz="0" w:space="0" w:color="auto"/>
                <w:bottom w:val="none" w:sz="0" w:space="0" w:color="auto"/>
                <w:right w:val="none" w:sz="0" w:space="0" w:color="auto"/>
              </w:divBdr>
              <w:divsChild>
                <w:div w:id="781534841">
                  <w:marLeft w:val="0"/>
                  <w:marRight w:val="0"/>
                  <w:marTop w:val="0"/>
                  <w:marBottom w:val="0"/>
                  <w:divBdr>
                    <w:top w:val="none" w:sz="0" w:space="0" w:color="auto"/>
                    <w:left w:val="none" w:sz="0" w:space="0" w:color="auto"/>
                    <w:bottom w:val="none" w:sz="0" w:space="0" w:color="auto"/>
                    <w:right w:val="none" w:sz="0" w:space="0" w:color="auto"/>
                  </w:divBdr>
                </w:div>
              </w:divsChild>
            </w:div>
            <w:div w:id="526941707">
              <w:marLeft w:val="0"/>
              <w:marRight w:val="0"/>
              <w:marTop w:val="0"/>
              <w:marBottom w:val="0"/>
              <w:divBdr>
                <w:top w:val="none" w:sz="0" w:space="0" w:color="auto"/>
                <w:left w:val="none" w:sz="0" w:space="0" w:color="auto"/>
                <w:bottom w:val="none" w:sz="0" w:space="0" w:color="auto"/>
                <w:right w:val="none" w:sz="0" w:space="0" w:color="auto"/>
              </w:divBdr>
              <w:divsChild>
                <w:div w:id="182600186">
                  <w:marLeft w:val="0"/>
                  <w:marRight w:val="0"/>
                  <w:marTop w:val="0"/>
                  <w:marBottom w:val="0"/>
                  <w:divBdr>
                    <w:top w:val="none" w:sz="0" w:space="0" w:color="auto"/>
                    <w:left w:val="none" w:sz="0" w:space="0" w:color="auto"/>
                    <w:bottom w:val="none" w:sz="0" w:space="0" w:color="auto"/>
                    <w:right w:val="none" w:sz="0" w:space="0" w:color="auto"/>
                  </w:divBdr>
                </w:div>
              </w:divsChild>
            </w:div>
            <w:div w:id="303121200">
              <w:marLeft w:val="0"/>
              <w:marRight w:val="0"/>
              <w:marTop w:val="0"/>
              <w:marBottom w:val="0"/>
              <w:divBdr>
                <w:top w:val="none" w:sz="0" w:space="0" w:color="auto"/>
                <w:left w:val="none" w:sz="0" w:space="0" w:color="auto"/>
                <w:bottom w:val="none" w:sz="0" w:space="0" w:color="auto"/>
                <w:right w:val="none" w:sz="0" w:space="0" w:color="auto"/>
              </w:divBdr>
              <w:divsChild>
                <w:div w:id="194739176">
                  <w:marLeft w:val="0"/>
                  <w:marRight w:val="0"/>
                  <w:marTop w:val="0"/>
                  <w:marBottom w:val="0"/>
                  <w:divBdr>
                    <w:top w:val="none" w:sz="0" w:space="0" w:color="auto"/>
                    <w:left w:val="none" w:sz="0" w:space="0" w:color="auto"/>
                    <w:bottom w:val="none" w:sz="0" w:space="0" w:color="auto"/>
                    <w:right w:val="none" w:sz="0" w:space="0" w:color="auto"/>
                  </w:divBdr>
                </w:div>
              </w:divsChild>
            </w:div>
            <w:div w:id="1407069123">
              <w:marLeft w:val="0"/>
              <w:marRight w:val="0"/>
              <w:marTop w:val="0"/>
              <w:marBottom w:val="0"/>
              <w:divBdr>
                <w:top w:val="none" w:sz="0" w:space="0" w:color="auto"/>
                <w:left w:val="none" w:sz="0" w:space="0" w:color="auto"/>
                <w:bottom w:val="none" w:sz="0" w:space="0" w:color="auto"/>
                <w:right w:val="none" w:sz="0" w:space="0" w:color="auto"/>
              </w:divBdr>
              <w:divsChild>
                <w:div w:id="839127457">
                  <w:marLeft w:val="0"/>
                  <w:marRight w:val="0"/>
                  <w:marTop w:val="0"/>
                  <w:marBottom w:val="0"/>
                  <w:divBdr>
                    <w:top w:val="none" w:sz="0" w:space="0" w:color="auto"/>
                    <w:left w:val="none" w:sz="0" w:space="0" w:color="auto"/>
                    <w:bottom w:val="none" w:sz="0" w:space="0" w:color="auto"/>
                    <w:right w:val="none" w:sz="0" w:space="0" w:color="auto"/>
                  </w:divBdr>
                </w:div>
              </w:divsChild>
            </w:div>
            <w:div w:id="1579368115">
              <w:marLeft w:val="0"/>
              <w:marRight w:val="0"/>
              <w:marTop w:val="0"/>
              <w:marBottom w:val="0"/>
              <w:divBdr>
                <w:top w:val="none" w:sz="0" w:space="0" w:color="auto"/>
                <w:left w:val="none" w:sz="0" w:space="0" w:color="auto"/>
                <w:bottom w:val="none" w:sz="0" w:space="0" w:color="auto"/>
                <w:right w:val="none" w:sz="0" w:space="0" w:color="auto"/>
              </w:divBdr>
              <w:divsChild>
                <w:div w:id="1790784078">
                  <w:marLeft w:val="0"/>
                  <w:marRight w:val="0"/>
                  <w:marTop w:val="0"/>
                  <w:marBottom w:val="0"/>
                  <w:divBdr>
                    <w:top w:val="none" w:sz="0" w:space="0" w:color="auto"/>
                    <w:left w:val="none" w:sz="0" w:space="0" w:color="auto"/>
                    <w:bottom w:val="none" w:sz="0" w:space="0" w:color="auto"/>
                    <w:right w:val="none" w:sz="0" w:space="0" w:color="auto"/>
                  </w:divBdr>
                </w:div>
              </w:divsChild>
            </w:div>
            <w:div w:id="335158993">
              <w:marLeft w:val="0"/>
              <w:marRight w:val="0"/>
              <w:marTop w:val="0"/>
              <w:marBottom w:val="0"/>
              <w:divBdr>
                <w:top w:val="none" w:sz="0" w:space="0" w:color="auto"/>
                <w:left w:val="none" w:sz="0" w:space="0" w:color="auto"/>
                <w:bottom w:val="none" w:sz="0" w:space="0" w:color="auto"/>
                <w:right w:val="none" w:sz="0" w:space="0" w:color="auto"/>
              </w:divBdr>
              <w:divsChild>
                <w:div w:id="2127961521">
                  <w:marLeft w:val="0"/>
                  <w:marRight w:val="0"/>
                  <w:marTop w:val="0"/>
                  <w:marBottom w:val="0"/>
                  <w:divBdr>
                    <w:top w:val="none" w:sz="0" w:space="0" w:color="auto"/>
                    <w:left w:val="none" w:sz="0" w:space="0" w:color="auto"/>
                    <w:bottom w:val="none" w:sz="0" w:space="0" w:color="auto"/>
                    <w:right w:val="none" w:sz="0" w:space="0" w:color="auto"/>
                  </w:divBdr>
                </w:div>
              </w:divsChild>
            </w:div>
            <w:div w:id="24914788">
              <w:marLeft w:val="0"/>
              <w:marRight w:val="0"/>
              <w:marTop w:val="0"/>
              <w:marBottom w:val="0"/>
              <w:divBdr>
                <w:top w:val="none" w:sz="0" w:space="0" w:color="auto"/>
                <w:left w:val="none" w:sz="0" w:space="0" w:color="auto"/>
                <w:bottom w:val="none" w:sz="0" w:space="0" w:color="auto"/>
                <w:right w:val="none" w:sz="0" w:space="0" w:color="auto"/>
              </w:divBdr>
              <w:divsChild>
                <w:div w:id="1492988574">
                  <w:marLeft w:val="0"/>
                  <w:marRight w:val="0"/>
                  <w:marTop w:val="0"/>
                  <w:marBottom w:val="0"/>
                  <w:divBdr>
                    <w:top w:val="none" w:sz="0" w:space="0" w:color="auto"/>
                    <w:left w:val="none" w:sz="0" w:space="0" w:color="auto"/>
                    <w:bottom w:val="none" w:sz="0" w:space="0" w:color="auto"/>
                    <w:right w:val="none" w:sz="0" w:space="0" w:color="auto"/>
                  </w:divBdr>
                </w:div>
              </w:divsChild>
            </w:div>
            <w:div w:id="1546941673">
              <w:marLeft w:val="0"/>
              <w:marRight w:val="0"/>
              <w:marTop w:val="0"/>
              <w:marBottom w:val="0"/>
              <w:divBdr>
                <w:top w:val="none" w:sz="0" w:space="0" w:color="auto"/>
                <w:left w:val="none" w:sz="0" w:space="0" w:color="auto"/>
                <w:bottom w:val="none" w:sz="0" w:space="0" w:color="auto"/>
                <w:right w:val="none" w:sz="0" w:space="0" w:color="auto"/>
              </w:divBdr>
              <w:divsChild>
                <w:div w:id="1004940687">
                  <w:marLeft w:val="0"/>
                  <w:marRight w:val="0"/>
                  <w:marTop w:val="0"/>
                  <w:marBottom w:val="0"/>
                  <w:divBdr>
                    <w:top w:val="none" w:sz="0" w:space="0" w:color="auto"/>
                    <w:left w:val="none" w:sz="0" w:space="0" w:color="auto"/>
                    <w:bottom w:val="none" w:sz="0" w:space="0" w:color="auto"/>
                    <w:right w:val="none" w:sz="0" w:space="0" w:color="auto"/>
                  </w:divBdr>
                </w:div>
              </w:divsChild>
            </w:div>
            <w:div w:id="2099137152">
              <w:marLeft w:val="0"/>
              <w:marRight w:val="0"/>
              <w:marTop w:val="0"/>
              <w:marBottom w:val="0"/>
              <w:divBdr>
                <w:top w:val="none" w:sz="0" w:space="0" w:color="auto"/>
                <w:left w:val="none" w:sz="0" w:space="0" w:color="auto"/>
                <w:bottom w:val="none" w:sz="0" w:space="0" w:color="auto"/>
                <w:right w:val="none" w:sz="0" w:space="0" w:color="auto"/>
              </w:divBdr>
              <w:divsChild>
                <w:div w:id="1208949485">
                  <w:marLeft w:val="0"/>
                  <w:marRight w:val="0"/>
                  <w:marTop w:val="0"/>
                  <w:marBottom w:val="0"/>
                  <w:divBdr>
                    <w:top w:val="none" w:sz="0" w:space="0" w:color="auto"/>
                    <w:left w:val="none" w:sz="0" w:space="0" w:color="auto"/>
                    <w:bottom w:val="none" w:sz="0" w:space="0" w:color="auto"/>
                    <w:right w:val="none" w:sz="0" w:space="0" w:color="auto"/>
                  </w:divBdr>
                </w:div>
              </w:divsChild>
            </w:div>
            <w:div w:id="2021463781">
              <w:marLeft w:val="0"/>
              <w:marRight w:val="0"/>
              <w:marTop w:val="0"/>
              <w:marBottom w:val="0"/>
              <w:divBdr>
                <w:top w:val="none" w:sz="0" w:space="0" w:color="auto"/>
                <w:left w:val="none" w:sz="0" w:space="0" w:color="auto"/>
                <w:bottom w:val="none" w:sz="0" w:space="0" w:color="auto"/>
                <w:right w:val="none" w:sz="0" w:space="0" w:color="auto"/>
              </w:divBdr>
              <w:divsChild>
                <w:div w:id="680930927">
                  <w:marLeft w:val="0"/>
                  <w:marRight w:val="0"/>
                  <w:marTop w:val="0"/>
                  <w:marBottom w:val="0"/>
                  <w:divBdr>
                    <w:top w:val="none" w:sz="0" w:space="0" w:color="auto"/>
                    <w:left w:val="none" w:sz="0" w:space="0" w:color="auto"/>
                    <w:bottom w:val="none" w:sz="0" w:space="0" w:color="auto"/>
                    <w:right w:val="none" w:sz="0" w:space="0" w:color="auto"/>
                  </w:divBdr>
                </w:div>
              </w:divsChild>
            </w:div>
            <w:div w:id="1659991657">
              <w:marLeft w:val="0"/>
              <w:marRight w:val="0"/>
              <w:marTop w:val="0"/>
              <w:marBottom w:val="0"/>
              <w:divBdr>
                <w:top w:val="none" w:sz="0" w:space="0" w:color="auto"/>
                <w:left w:val="none" w:sz="0" w:space="0" w:color="auto"/>
                <w:bottom w:val="none" w:sz="0" w:space="0" w:color="auto"/>
                <w:right w:val="none" w:sz="0" w:space="0" w:color="auto"/>
              </w:divBdr>
              <w:divsChild>
                <w:div w:id="1438676696">
                  <w:marLeft w:val="0"/>
                  <w:marRight w:val="0"/>
                  <w:marTop w:val="0"/>
                  <w:marBottom w:val="0"/>
                  <w:divBdr>
                    <w:top w:val="none" w:sz="0" w:space="0" w:color="auto"/>
                    <w:left w:val="none" w:sz="0" w:space="0" w:color="auto"/>
                    <w:bottom w:val="none" w:sz="0" w:space="0" w:color="auto"/>
                    <w:right w:val="none" w:sz="0" w:space="0" w:color="auto"/>
                  </w:divBdr>
                </w:div>
              </w:divsChild>
            </w:div>
            <w:div w:id="1011764157">
              <w:marLeft w:val="0"/>
              <w:marRight w:val="0"/>
              <w:marTop w:val="0"/>
              <w:marBottom w:val="0"/>
              <w:divBdr>
                <w:top w:val="none" w:sz="0" w:space="0" w:color="auto"/>
                <w:left w:val="none" w:sz="0" w:space="0" w:color="auto"/>
                <w:bottom w:val="none" w:sz="0" w:space="0" w:color="auto"/>
                <w:right w:val="none" w:sz="0" w:space="0" w:color="auto"/>
              </w:divBdr>
              <w:divsChild>
                <w:div w:id="1176731014">
                  <w:marLeft w:val="0"/>
                  <w:marRight w:val="0"/>
                  <w:marTop w:val="0"/>
                  <w:marBottom w:val="0"/>
                  <w:divBdr>
                    <w:top w:val="none" w:sz="0" w:space="0" w:color="auto"/>
                    <w:left w:val="none" w:sz="0" w:space="0" w:color="auto"/>
                    <w:bottom w:val="none" w:sz="0" w:space="0" w:color="auto"/>
                    <w:right w:val="none" w:sz="0" w:space="0" w:color="auto"/>
                  </w:divBdr>
                </w:div>
              </w:divsChild>
            </w:div>
            <w:div w:id="1226181833">
              <w:marLeft w:val="0"/>
              <w:marRight w:val="0"/>
              <w:marTop w:val="0"/>
              <w:marBottom w:val="0"/>
              <w:divBdr>
                <w:top w:val="none" w:sz="0" w:space="0" w:color="auto"/>
                <w:left w:val="none" w:sz="0" w:space="0" w:color="auto"/>
                <w:bottom w:val="none" w:sz="0" w:space="0" w:color="auto"/>
                <w:right w:val="none" w:sz="0" w:space="0" w:color="auto"/>
              </w:divBdr>
              <w:divsChild>
                <w:div w:id="585194841">
                  <w:marLeft w:val="0"/>
                  <w:marRight w:val="0"/>
                  <w:marTop w:val="0"/>
                  <w:marBottom w:val="0"/>
                  <w:divBdr>
                    <w:top w:val="none" w:sz="0" w:space="0" w:color="auto"/>
                    <w:left w:val="none" w:sz="0" w:space="0" w:color="auto"/>
                    <w:bottom w:val="none" w:sz="0" w:space="0" w:color="auto"/>
                    <w:right w:val="none" w:sz="0" w:space="0" w:color="auto"/>
                  </w:divBdr>
                </w:div>
              </w:divsChild>
            </w:div>
            <w:div w:id="592665069">
              <w:marLeft w:val="0"/>
              <w:marRight w:val="0"/>
              <w:marTop w:val="0"/>
              <w:marBottom w:val="0"/>
              <w:divBdr>
                <w:top w:val="none" w:sz="0" w:space="0" w:color="auto"/>
                <w:left w:val="none" w:sz="0" w:space="0" w:color="auto"/>
                <w:bottom w:val="none" w:sz="0" w:space="0" w:color="auto"/>
                <w:right w:val="none" w:sz="0" w:space="0" w:color="auto"/>
              </w:divBdr>
              <w:divsChild>
                <w:div w:id="285552651">
                  <w:marLeft w:val="0"/>
                  <w:marRight w:val="0"/>
                  <w:marTop w:val="0"/>
                  <w:marBottom w:val="0"/>
                  <w:divBdr>
                    <w:top w:val="none" w:sz="0" w:space="0" w:color="auto"/>
                    <w:left w:val="none" w:sz="0" w:space="0" w:color="auto"/>
                    <w:bottom w:val="none" w:sz="0" w:space="0" w:color="auto"/>
                    <w:right w:val="none" w:sz="0" w:space="0" w:color="auto"/>
                  </w:divBdr>
                </w:div>
              </w:divsChild>
            </w:div>
            <w:div w:id="180434294">
              <w:marLeft w:val="0"/>
              <w:marRight w:val="0"/>
              <w:marTop w:val="0"/>
              <w:marBottom w:val="0"/>
              <w:divBdr>
                <w:top w:val="none" w:sz="0" w:space="0" w:color="auto"/>
                <w:left w:val="none" w:sz="0" w:space="0" w:color="auto"/>
                <w:bottom w:val="none" w:sz="0" w:space="0" w:color="auto"/>
                <w:right w:val="none" w:sz="0" w:space="0" w:color="auto"/>
              </w:divBdr>
              <w:divsChild>
                <w:div w:id="1847010954">
                  <w:marLeft w:val="0"/>
                  <w:marRight w:val="0"/>
                  <w:marTop w:val="0"/>
                  <w:marBottom w:val="0"/>
                  <w:divBdr>
                    <w:top w:val="none" w:sz="0" w:space="0" w:color="auto"/>
                    <w:left w:val="none" w:sz="0" w:space="0" w:color="auto"/>
                    <w:bottom w:val="none" w:sz="0" w:space="0" w:color="auto"/>
                    <w:right w:val="none" w:sz="0" w:space="0" w:color="auto"/>
                  </w:divBdr>
                </w:div>
              </w:divsChild>
            </w:div>
            <w:div w:id="2122869438">
              <w:marLeft w:val="0"/>
              <w:marRight w:val="0"/>
              <w:marTop w:val="0"/>
              <w:marBottom w:val="0"/>
              <w:divBdr>
                <w:top w:val="none" w:sz="0" w:space="0" w:color="auto"/>
                <w:left w:val="none" w:sz="0" w:space="0" w:color="auto"/>
                <w:bottom w:val="none" w:sz="0" w:space="0" w:color="auto"/>
                <w:right w:val="none" w:sz="0" w:space="0" w:color="auto"/>
              </w:divBdr>
              <w:divsChild>
                <w:div w:id="1961716530">
                  <w:marLeft w:val="0"/>
                  <w:marRight w:val="0"/>
                  <w:marTop w:val="0"/>
                  <w:marBottom w:val="0"/>
                  <w:divBdr>
                    <w:top w:val="none" w:sz="0" w:space="0" w:color="auto"/>
                    <w:left w:val="none" w:sz="0" w:space="0" w:color="auto"/>
                    <w:bottom w:val="none" w:sz="0" w:space="0" w:color="auto"/>
                    <w:right w:val="none" w:sz="0" w:space="0" w:color="auto"/>
                  </w:divBdr>
                </w:div>
              </w:divsChild>
            </w:div>
            <w:div w:id="1310865119">
              <w:marLeft w:val="0"/>
              <w:marRight w:val="0"/>
              <w:marTop w:val="0"/>
              <w:marBottom w:val="0"/>
              <w:divBdr>
                <w:top w:val="none" w:sz="0" w:space="0" w:color="auto"/>
                <w:left w:val="none" w:sz="0" w:space="0" w:color="auto"/>
                <w:bottom w:val="none" w:sz="0" w:space="0" w:color="auto"/>
                <w:right w:val="none" w:sz="0" w:space="0" w:color="auto"/>
              </w:divBdr>
              <w:divsChild>
                <w:div w:id="606040748">
                  <w:marLeft w:val="0"/>
                  <w:marRight w:val="0"/>
                  <w:marTop w:val="0"/>
                  <w:marBottom w:val="0"/>
                  <w:divBdr>
                    <w:top w:val="none" w:sz="0" w:space="0" w:color="auto"/>
                    <w:left w:val="none" w:sz="0" w:space="0" w:color="auto"/>
                    <w:bottom w:val="none" w:sz="0" w:space="0" w:color="auto"/>
                    <w:right w:val="none" w:sz="0" w:space="0" w:color="auto"/>
                  </w:divBdr>
                </w:div>
              </w:divsChild>
            </w:div>
            <w:div w:id="1134757635">
              <w:marLeft w:val="0"/>
              <w:marRight w:val="0"/>
              <w:marTop w:val="0"/>
              <w:marBottom w:val="0"/>
              <w:divBdr>
                <w:top w:val="none" w:sz="0" w:space="0" w:color="auto"/>
                <w:left w:val="none" w:sz="0" w:space="0" w:color="auto"/>
                <w:bottom w:val="none" w:sz="0" w:space="0" w:color="auto"/>
                <w:right w:val="none" w:sz="0" w:space="0" w:color="auto"/>
              </w:divBdr>
              <w:divsChild>
                <w:div w:id="624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99545">
      <w:bodyDiv w:val="1"/>
      <w:marLeft w:val="0"/>
      <w:marRight w:val="0"/>
      <w:marTop w:val="0"/>
      <w:marBottom w:val="0"/>
      <w:divBdr>
        <w:top w:val="none" w:sz="0" w:space="0" w:color="auto"/>
        <w:left w:val="none" w:sz="0" w:space="0" w:color="auto"/>
        <w:bottom w:val="none" w:sz="0" w:space="0" w:color="auto"/>
        <w:right w:val="none" w:sz="0" w:space="0" w:color="auto"/>
      </w:divBdr>
      <w:divsChild>
        <w:div w:id="12266313">
          <w:marLeft w:val="0"/>
          <w:marRight w:val="0"/>
          <w:marTop w:val="0"/>
          <w:marBottom w:val="0"/>
          <w:divBdr>
            <w:top w:val="none" w:sz="0" w:space="0" w:color="auto"/>
            <w:left w:val="none" w:sz="0" w:space="0" w:color="auto"/>
            <w:bottom w:val="none" w:sz="0" w:space="0" w:color="auto"/>
            <w:right w:val="none" w:sz="0" w:space="0" w:color="auto"/>
          </w:divBdr>
          <w:divsChild>
            <w:div w:id="1964994735">
              <w:marLeft w:val="0"/>
              <w:marRight w:val="0"/>
              <w:marTop w:val="0"/>
              <w:marBottom w:val="0"/>
              <w:divBdr>
                <w:top w:val="none" w:sz="0" w:space="0" w:color="auto"/>
                <w:left w:val="none" w:sz="0" w:space="0" w:color="auto"/>
                <w:bottom w:val="none" w:sz="0" w:space="0" w:color="auto"/>
                <w:right w:val="none" w:sz="0" w:space="0" w:color="auto"/>
              </w:divBdr>
              <w:divsChild>
                <w:div w:id="3590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8009">
      <w:bodyDiv w:val="1"/>
      <w:marLeft w:val="0"/>
      <w:marRight w:val="0"/>
      <w:marTop w:val="0"/>
      <w:marBottom w:val="0"/>
      <w:divBdr>
        <w:top w:val="none" w:sz="0" w:space="0" w:color="auto"/>
        <w:left w:val="none" w:sz="0" w:space="0" w:color="auto"/>
        <w:bottom w:val="none" w:sz="0" w:space="0" w:color="auto"/>
        <w:right w:val="none" w:sz="0" w:space="0" w:color="auto"/>
      </w:divBdr>
      <w:divsChild>
        <w:div w:id="604536494">
          <w:marLeft w:val="0"/>
          <w:marRight w:val="0"/>
          <w:marTop w:val="0"/>
          <w:marBottom w:val="0"/>
          <w:divBdr>
            <w:top w:val="none" w:sz="0" w:space="0" w:color="auto"/>
            <w:left w:val="none" w:sz="0" w:space="0" w:color="auto"/>
            <w:bottom w:val="none" w:sz="0" w:space="0" w:color="auto"/>
            <w:right w:val="none" w:sz="0" w:space="0" w:color="auto"/>
          </w:divBdr>
          <w:divsChild>
            <w:div w:id="572744601">
              <w:marLeft w:val="0"/>
              <w:marRight w:val="0"/>
              <w:marTop w:val="0"/>
              <w:marBottom w:val="0"/>
              <w:divBdr>
                <w:top w:val="none" w:sz="0" w:space="0" w:color="auto"/>
                <w:left w:val="none" w:sz="0" w:space="0" w:color="auto"/>
                <w:bottom w:val="none" w:sz="0" w:space="0" w:color="auto"/>
                <w:right w:val="none" w:sz="0" w:space="0" w:color="auto"/>
              </w:divBdr>
              <w:divsChild>
                <w:div w:id="937756587">
                  <w:marLeft w:val="0"/>
                  <w:marRight w:val="0"/>
                  <w:marTop w:val="0"/>
                  <w:marBottom w:val="0"/>
                  <w:divBdr>
                    <w:top w:val="none" w:sz="0" w:space="0" w:color="auto"/>
                    <w:left w:val="none" w:sz="0" w:space="0" w:color="auto"/>
                    <w:bottom w:val="none" w:sz="0" w:space="0" w:color="auto"/>
                    <w:right w:val="none" w:sz="0" w:space="0" w:color="auto"/>
                  </w:divBdr>
                </w:div>
              </w:divsChild>
            </w:div>
            <w:div w:id="1310011075">
              <w:marLeft w:val="0"/>
              <w:marRight w:val="0"/>
              <w:marTop w:val="0"/>
              <w:marBottom w:val="0"/>
              <w:divBdr>
                <w:top w:val="none" w:sz="0" w:space="0" w:color="auto"/>
                <w:left w:val="none" w:sz="0" w:space="0" w:color="auto"/>
                <w:bottom w:val="none" w:sz="0" w:space="0" w:color="auto"/>
                <w:right w:val="none" w:sz="0" w:space="0" w:color="auto"/>
              </w:divBdr>
              <w:divsChild>
                <w:div w:id="2072189706">
                  <w:marLeft w:val="0"/>
                  <w:marRight w:val="0"/>
                  <w:marTop w:val="0"/>
                  <w:marBottom w:val="0"/>
                  <w:divBdr>
                    <w:top w:val="none" w:sz="0" w:space="0" w:color="auto"/>
                    <w:left w:val="none" w:sz="0" w:space="0" w:color="auto"/>
                    <w:bottom w:val="none" w:sz="0" w:space="0" w:color="auto"/>
                    <w:right w:val="none" w:sz="0" w:space="0" w:color="auto"/>
                  </w:divBdr>
                </w:div>
              </w:divsChild>
            </w:div>
            <w:div w:id="573469485">
              <w:marLeft w:val="0"/>
              <w:marRight w:val="0"/>
              <w:marTop w:val="0"/>
              <w:marBottom w:val="0"/>
              <w:divBdr>
                <w:top w:val="none" w:sz="0" w:space="0" w:color="auto"/>
                <w:left w:val="none" w:sz="0" w:space="0" w:color="auto"/>
                <w:bottom w:val="none" w:sz="0" w:space="0" w:color="auto"/>
                <w:right w:val="none" w:sz="0" w:space="0" w:color="auto"/>
              </w:divBdr>
              <w:divsChild>
                <w:div w:id="1095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6814">
      <w:bodyDiv w:val="1"/>
      <w:marLeft w:val="0"/>
      <w:marRight w:val="0"/>
      <w:marTop w:val="0"/>
      <w:marBottom w:val="0"/>
      <w:divBdr>
        <w:top w:val="none" w:sz="0" w:space="0" w:color="auto"/>
        <w:left w:val="none" w:sz="0" w:space="0" w:color="auto"/>
        <w:bottom w:val="none" w:sz="0" w:space="0" w:color="auto"/>
        <w:right w:val="none" w:sz="0" w:space="0" w:color="auto"/>
      </w:divBdr>
      <w:divsChild>
        <w:div w:id="60760751">
          <w:marLeft w:val="0"/>
          <w:marRight w:val="0"/>
          <w:marTop w:val="0"/>
          <w:marBottom w:val="0"/>
          <w:divBdr>
            <w:top w:val="none" w:sz="0" w:space="0" w:color="auto"/>
            <w:left w:val="none" w:sz="0" w:space="0" w:color="auto"/>
            <w:bottom w:val="none" w:sz="0" w:space="0" w:color="auto"/>
            <w:right w:val="none" w:sz="0" w:space="0" w:color="auto"/>
          </w:divBdr>
          <w:divsChild>
            <w:div w:id="929772661">
              <w:marLeft w:val="0"/>
              <w:marRight w:val="0"/>
              <w:marTop w:val="0"/>
              <w:marBottom w:val="0"/>
              <w:divBdr>
                <w:top w:val="none" w:sz="0" w:space="0" w:color="auto"/>
                <w:left w:val="none" w:sz="0" w:space="0" w:color="auto"/>
                <w:bottom w:val="none" w:sz="0" w:space="0" w:color="auto"/>
                <w:right w:val="none" w:sz="0" w:space="0" w:color="auto"/>
              </w:divBdr>
              <w:divsChild>
                <w:div w:id="12835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77217">
      <w:bodyDiv w:val="1"/>
      <w:marLeft w:val="0"/>
      <w:marRight w:val="0"/>
      <w:marTop w:val="0"/>
      <w:marBottom w:val="0"/>
      <w:divBdr>
        <w:top w:val="none" w:sz="0" w:space="0" w:color="auto"/>
        <w:left w:val="none" w:sz="0" w:space="0" w:color="auto"/>
        <w:bottom w:val="none" w:sz="0" w:space="0" w:color="auto"/>
        <w:right w:val="none" w:sz="0" w:space="0" w:color="auto"/>
      </w:divBdr>
      <w:divsChild>
        <w:div w:id="1488126698">
          <w:marLeft w:val="0"/>
          <w:marRight w:val="0"/>
          <w:marTop w:val="0"/>
          <w:marBottom w:val="0"/>
          <w:divBdr>
            <w:top w:val="none" w:sz="0" w:space="0" w:color="auto"/>
            <w:left w:val="none" w:sz="0" w:space="0" w:color="auto"/>
            <w:bottom w:val="none" w:sz="0" w:space="0" w:color="auto"/>
            <w:right w:val="none" w:sz="0" w:space="0" w:color="auto"/>
          </w:divBdr>
          <w:divsChild>
            <w:div w:id="1161890665">
              <w:marLeft w:val="0"/>
              <w:marRight w:val="0"/>
              <w:marTop w:val="0"/>
              <w:marBottom w:val="0"/>
              <w:divBdr>
                <w:top w:val="none" w:sz="0" w:space="0" w:color="auto"/>
                <w:left w:val="none" w:sz="0" w:space="0" w:color="auto"/>
                <w:bottom w:val="none" w:sz="0" w:space="0" w:color="auto"/>
                <w:right w:val="none" w:sz="0" w:space="0" w:color="auto"/>
              </w:divBdr>
              <w:divsChild>
                <w:div w:id="416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580">
      <w:bodyDiv w:val="1"/>
      <w:marLeft w:val="0"/>
      <w:marRight w:val="0"/>
      <w:marTop w:val="0"/>
      <w:marBottom w:val="0"/>
      <w:divBdr>
        <w:top w:val="none" w:sz="0" w:space="0" w:color="auto"/>
        <w:left w:val="none" w:sz="0" w:space="0" w:color="auto"/>
        <w:bottom w:val="none" w:sz="0" w:space="0" w:color="auto"/>
        <w:right w:val="none" w:sz="0" w:space="0" w:color="auto"/>
      </w:divBdr>
      <w:divsChild>
        <w:div w:id="1785149853">
          <w:marLeft w:val="0"/>
          <w:marRight w:val="0"/>
          <w:marTop w:val="0"/>
          <w:marBottom w:val="0"/>
          <w:divBdr>
            <w:top w:val="none" w:sz="0" w:space="0" w:color="auto"/>
            <w:left w:val="none" w:sz="0" w:space="0" w:color="auto"/>
            <w:bottom w:val="none" w:sz="0" w:space="0" w:color="auto"/>
            <w:right w:val="none" w:sz="0" w:space="0" w:color="auto"/>
          </w:divBdr>
          <w:divsChild>
            <w:div w:id="1768651037">
              <w:marLeft w:val="0"/>
              <w:marRight w:val="0"/>
              <w:marTop w:val="0"/>
              <w:marBottom w:val="0"/>
              <w:divBdr>
                <w:top w:val="none" w:sz="0" w:space="0" w:color="auto"/>
                <w:left w:val="none" w:sz="0" w:space="0" w:color="auto"/>
                <w:bottom w:val="none" w:sz="0" w:space="0" w:color="auto"/>
                <w:right w:val="none" w:sz="0" w:space="0" w:color="auto"/>
              </w:divBdr>
              <w:divsChild>
                <w:div w:id="9543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6671">
      <w:bodyDiv w:val="1"/>
      <w:marLeft w:val="0"/>
      <w:marRight w:val="0"/>
      <w:marTop w:val="0"/>
      <w:marBottom w:val="0"/>
      <w:divBdr>
        <w:top w:val="none" w:sz="0" w:space="0" w:color="auto"/>
        <w:left w:val="none" w:sz="0" w:space="0" w:color="auto"/>
        <w:bottom w:val="none" w:sz="0" w:space="0" w:color="auto"/>
        <w:right w:val="none" w:sz="0" w:space="0" w:color="auto"/>
      </w:divBdr>
      <w:divsChild>
        <w:div w:id="318074113">
          <w:marLeft w:val="0"/>
          <w:marRight w:val="0"/>
          <w:marTop w:val="0"/>
          <w:marBottom w:val="0"/>
          <w:divBdr>
            <w:top w:val="none" w:sz="0" w:space="0" w:color="auto"/>
            <w:left w:val="none" w:sz="0" w:space="0" w:color="auto"/>
            <w:bottom w:val="none" w:sz="0" w:space="0" w:color="auto"/>
            <w:right w:val="none" w:sz="0" w:space="0" w:color="auto"/>
          </w:divBdr>
          <w:divsChild>
            <w:div w:id="617830807">
              <w:marLeft w:val="0"/>
              <w:marRight w:val="0"/>
              <w:marTop w:val="0"/>
              <w:marBottom w:val="0"/>
              <w:divBdr>
                <w:top w:val="none" w:sz="0" w:space="0" w:color="auto"/>
                <w:left w:val="none" w:sz="0" w:space="0" w:color="auto"/>
                <w:bottom w:val="none" w:sz="0" w:space="0" w:color="auto"/>
                <w:right w:val="none" w:sz="0" w:space="0" w:color="auto"/>
              </w:divBdr>
              <w:divsChild>
                <w:div w:id="14989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665">
      <w:bodyDiv w:val="1"/>
      <w:marLeft w:val="0"/>
      <w:marRight w:val="0"/>
      <w:marTop w:val="0"/>
      <w:marBottom w:val="0"/>
      <w:divBdr>
        <w:top w:val="none" w:sz="0" w:space="0" w:color="auto"/>
        <w:left w:val="none" w:sz="0" w:space="0" w:color="auto"/>
        <w:bottom w:val="none" w:sz="0" w:space="0" w:color="auto"/>
        <w:right w:val="none" w:sz="0" w:space="0" w:color="auto"/>
      </w:divBdr>
      <w:divsChild>
        <w:div w:id="1446578502">
          <w:marLeft w:val="0"/>
          <w:marRight w:val="0"/>
          <w:marTop w:val="0"/>
          <w:marBottom w:val="0"/>
          <w:divBdr>
            <w:top w:val="none" w:sz="0" w:space="0" w:color="auto"/>
            <w:left w:val="none" w:sz="0" w:space="0" w:color="auto"/>
            <w:bottom w:val="none" w:sz="0" w:space="0" w:color="auto"/>
            <w:right w:val="none" w:sz="0" w:space="0" w:color="auto"/>
          </w:divBdr>
        </w:div>
        <w:div w:id="1341850532">
          <w:marLeft w:val="0"/>
          <w:marRight w:val="0"/>
          <w:marTop w:val="0"/>
          <w:marBottom w:val="0"/>
          <w:divBdr>
            <w:top w:val="none" w:sz="0" w:space="0" w:color="auto"/>
            <w:left w:val="none" w:sz="0" w:space="0" w:color="auto"/>
            <w:bottom w:val="none" w:sz="0" w:space="0" w:color="auto"/>
            <w:right w:val="none" w:sz="0" w:space="0" w:color="auto"/>
          </w:divBdr>
        </w:div>
        <w:div w:id="881555824">
          <w:marLeft w:val="0"/>
          <w:marRight w:val="0"/>
          <w:marTop w:val="0"/>
          <w:marBottom w:val="0"/>
          <w:divBdr>
            <w:top w:val="none" w:sz="0" w:space="0" w:color="auto"/>
            <w:left w:val="none" w:sz="0" w:space="0" w:color="auto"/>
            <w:bottom w:val="none" w:sz="0" w:space="0" w:color="auto"/>
            <w:right w:val="none" w:sz="0" w:space="0" w:color="auto"/>
          </w:divBdr>
        </w:div>
        <w:div w:id="1592741249">
          <w:marLeft w:val="0"/>
          <w:marRight w:val="0"/>
          <w:marTop w:val="0"/>
          <w:marBottom w:val="0"/>
          <w:divBdr>
            <w:top w:val="none" w:sz="0" w:space="0" w:color="auto"/>
            <w:left w:val="none" w:sz="0" w:space="0" w:color="auto"/>
            <w:bottom w:val="none" w:sz="0" w:space="0" w:color="auto"/>
            <w:right w:val="none" w:sz="0" w:space="0" w:color="auto"/>
          </w:divBdr>
        </w:div>
        <w:div w:id="1761292741">
          <w:marLeft w:val="0"/>
          <w:marRight w:val="0"/>
          <w:marTop w:val="0"/>
          <w:marBottom w:val="0"/>
          <w:divBdr>
            <w:top w:val="none" w:sz="0" w:space="0" w:color="auto"/>
            <w:left w:val="none" w:sz="0" w:space="0" w:color="auto"/>
            <w:bottom w:val="none" w:sz="0" w:space="0" w:color="auto"/>
            <w:right w:val="none" w:sz="0" w:space="0" w:color="auto"/>
          </w:divBdr>
        </w:div>
        <w:div w:id="1624924994">
          <w:marLeft w:val="0"/>
          <w:marRight w:val="0"/>
          <w:marTop w:val="0"/>
          <w:marBottom w:val="0"/>
          <w:divBdr>
            <w:top w:val="none" w:sz="0" w:space="0" w:color="auto"/>
            <w:left w:val="none" w:sz="0" w:space="0" w:color="auto"/>
            <w:bottom w:val="none" w:sz="0" w:space="0" w:color="auto"/>
            <w:right w:val="none" w:sz="0" w:space="0" w:color="auto"/>
          </w:divBdr>
        </w:div>
        <w:div w:id="1848592394">
          <w:marLeft w:val="0"/>
          <w:marRight w:val="0"/>
          <w:marTop w:val="0"/>
          <w:marBottom w:val="0"/>
          <w:divBdr>
            <w:top w:val="none" w:sz="0" w:space="0" w:color="auto"/>
            <w:left w:val="none" w:sz="0" w:space="0" w:color="auto"/>
            <w:bottom w:val="none" w:sz="0" w:space="0" w:color="auto"/>
            <w:right w:val="none" w:sz="0" w:space="0" w:color="auto"/>
          </w:divBdr>
        </w:div>
        <w:div w:id="1479570605">
          <w:marLeft w:val="0"/>
          <w:marRight w:val="0"/>
          <w:marTop w:val="0"/>
          <w:marBottom w:val="0"/>
          <w:divBdr>
            <w:top w:val="none" w:sz="0" w:space="0" w:color="auto"/>
            <w:left w:val="none" w:sz="0" w:space="0" w:color="auto"/>
            <w:bottom w:val="none" w:sz="0" w:space="0" w:color="auto"/>
            <w:right w:val="none" w:sz="0" w:space="0" w:color="auto"/>
          </w:divBdr>
        </w:div>
        <w:div w:id="1116561434">
          <w:marLeft w:val="0"/>
          <w:marRight w:val="0"/>
          <w:marTop w:val="0"/>
          <w:marBottom w:val="0"/>
          <w:divBdr>
            <w:top w:val="none" w:sz="0" w:space="0" w:color="auto"/>
            <w:left w:val="none" w:sz="0" w:space="0" w:color="auto"/>
            <w:bottom w:val="none" w:sz="0" w:space="0" w:color="auto"/>
            <w:right w:val="none" w:sz="0" w:space="0" w:color="auto"/>
          </w:divBdr>
        </w:div>
      </w:divsChild>
    </w:div>
    <w:div w:id="1846439895">
      <w:bodyDiv w:val="1"/>
      <w:marLeft w:val="0"/>
      <w:marRight w:val="0"/>
      <w:marTop w:val="0"/>
      <w:marBottom w:val="0"/>
      <w:divBdr>
        <w:top w:val="none" w:sz="0" w:space="0" w:color="auto"/>
        <w:left w:val="none" w:sz="0" w:space="0" w:color="auto"/>
        <w:bottom w:val="none" w:sz="0" w:space="0" w:color="auto"/>
        <w:right w:val="none" w:sz="0" w:space="0" w:color="auto"/>
      </w:divBdr>
    </w:div>
    <w:div w:id="1881014402">
      <w:bodyDiv w:val="1"/>
      <w:marLeft w:val="0"/>
      <w:marRight w:val="0"/>
      <w:marTop w:val="0"/>
      <w:marBottom w:val="0"/>
      <w:divBdr>
        <w:top w:val="none" w:sz="0" w:space="0" w:color="auto"/>
        <w:left w:val="none" w:sz="0" w:space="0" w:color="auto"/>
        <w:bottom w:val="none" w:sz="0" w:space="0" w:color="auto"/>
        <w:right w:val="none" w:sz="0" w:space="0" w:color="auto"/>
      </w:divBdr>
    </w:div>
    <w:div w:id="1933664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dc:creator>
  <cp:keywords/>
  <dc:description/>
  <cp:lastModifiedBy>Watkins</cp:lastModifiedBy>
  <cp:revision>7</cp:revision>
  <cp:lastPrinted>2018-08-13T13:06:00Z</cp:lastPrinted>
  <dcterms:created xsi:type="dcterms:W3CDTF">2018-08-15T20:31:00Z</dcterms:created>
  <dcterms:modified xsi:type="dcterms:W3CDTF">2018-08-18T22:12:00Z</dcterms:modified>
</cp:coreProperties>
</file>